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83807" w14:textId="77777777" w:rsidR="008E3395" w:rsidRPr="00774D42" w:rsidRDefault="00374C69" w:rsidP="008E3395">
      <w:pPr>
        <w:spacing w:before="40" w:after="40" w:line="360" w:lineRule="auto"/>
        <w:jc w:val="center"/>
        <w:rPr>
          <w:rFonts w:asciiTheme="majorHAnsi" w:hAnsiTheme="majorHAnsi"/>
          <w:b/>
          <w:sz w:val="28"/>
        </w:rPr>
      </w:pPr>
      <w:bookmarkStart w:id="0" w:name="_GoBack"/>
      <w:bookmarkEnd w:id="0"/>
      <w:r w:rsidRPr="00774D42">
        <w:rPr>
          <w:rFonts w:asciiTheme="majorHAnsi" w:hAnsiTheme="majorHAnsi"/>
          <w:b/>
          <w:sz w:val="28"/>
        </w:rPr>
        <w:t>Embedding Nursing Interventions</w:t>
      </w:r>
      <w:r w:rsidR="00A77623" w:rsidRPr="00774D42">
        <w:rPr>
          <w:rFonts w:asciiTheme="majorHAnsi" w:hAnsiTheme="majorHAnsi"/>
          <w:b/>
          <w:sz w:val="28"/>
        </w:rPr>
        <w:t xml:space="preserve"> </w:t>
      </w:r>
      <w:r w:rsidR="00F13A16" w:rsidRPr="00774D42">
        <w:rPr>
          <w:rFonts w:asciiTheme="majorHAnsi" w:hAnsiTheme="majorHAnsi"/>
          <w:b/>
          <w:sz w:val="28"/>
        </w:rPr>
        <w:t>in</w:t>
      </w:r>
      <w:r w:rsidR="000E743F" w:rsidRPr="00774D42">
        <w:rPr>
          <w:rFonts w:asciiTheme="majorHAnsi" w:hAnsiTheme="majorHAnsi"/>
          <w:b/>
          <w:sz w:val="28"/>
        </w:rPr>
        <w:t>to</w:t>
      </w:r>
      <w:r w:rsidR="00F13A16" w:rsidRPr="00774D42">
        <w:rPr>
          <w:rFonts w:asciiTheme="majorHAnsi" w:hAnsiTheme="majorHAnsi"/>
          <w:b/>
          <w:sz w:val="28"/>
        </w:rPr>
        <w:t xml:space="preserve"> the World Health Organization’s International Classification of Health Intervention</w:t>
      </w:r>
      <w:r w:rsidR="00B05DDC" w:rsidRPr="00774D42">
        <w:rPr>
          <w:rFonts w:asciiTheme="majorHAnsi" w:hAnsiTheme="majorHAnsi"/>
          <w:b/>
          <w:sz w:val="28"/>
        </w:rPr>
        <w:t>s</w:t>
      </w:r>
      <w:r w:rsidR="00D66D39" w:rsidRPr="00774D42">
        <w:rPr>
          <w:rFonts w:asciiTheme="majorHAnsi" w:hAnsiTheme="majorHAnsi"/>
          <w:b/>
          <w:sz w:val="28"/>
        </w:rPr>
        <w:t xml:space="preserve"> (ICHI)</w:t>
      </w:r>
    </w:p>
    <w:p w14:paraId="362685E9" w14:textId="77777777" w:rsidR="008E3395" w:rsidRPr="00774D42" w:rsidRDefault="008E3395" w:rsidP="001B6EA1">
      <w:pPr>
        <w:spacing w:before="40" w:after="40" w:line="360" w:lineRule="auto"/>
        <w:rPr>
          <w:rFonts w:asciiTheme="majorHAnsi" w:hAnsiTheme="majorHAnsi"/>
          <w:sz w:val="22"/>
        </w:rPr>
      </w:pPr>
    </w:p>
    <w:p w14:paraId="7376D652" w14:textId="77777777" w:rsidR="001B6EA1" w:rsidRPr="00774D42" w:rsidRDefault="001B6EA1" w:rsidP="00774D42">
      <w:pPr>
        <w:spacing w:before="40" w:after="40" w:line="276" w:lineRule="auto"/>
        <w:rPr>
          <w:rFonts w:asciiTheme="majorHAnsi" w:hAnsiTheme="majorHAnsi"/>
          <w:sz w:val="22"/>
          <w:u w:val="single"/>
        </w:rPr>
      </w:pPr>
      <w:r w:rsidRPr="00774D42">
        <w:rPr>
          <w:rFonts w:asciiTheme="majorHAnsi" w:hAnsiTheme="majorHAnsi"/>
          <w:sz w:val="22"/>
          <w:u w:val="single"/>
        </w:rPr>
        <w:t>Corresponding author</w:t>
      </w:r>
    </w:p>
    <w:p w14:paraId="09AFCBEA" w14:textId="2848859D" w:rsidR="001B6EA1" w:rsidRPr="00774D42" w:rsidRDefault="001B6EA1" w:rsidP="00774D42">
      <w:pPr>
        <w:spacing w:before="40" w:after="40" w:line="276" w:lineRule="auto"/>
        <w:rPr>
          <w:rFonts w:asciiTheme="majorHAnsi" w:hAnsiTheme="majorHAnsi"/>
          <w:sz w:val="22"/>
        </w:rPr>
      </w:pPr>
      <w:r w:rsidRPr="00774D42">
        <w:rPr>
          <w:rFonts w:asciiTheme="majorHAnsi" w:hAnsiTheme="majorHAnsi"/>
          <w:sz w:val="22"/>
        </w:rPr>
        <w:t>Nicola Fortune</w:t>
      </w:r>
      <w:r w:rsidR="00774D42" w:rsidRPr="00774D42">
        <w:rPr>
          <w:rFonts w:asciiTheme="majorHAnsi" w:hAnsiTheme="majorHAnsi"/>
          <w:sz w:val="22"/>
        </w:rPr>
        <w:br/>
      </w:r>
      <w:r w:rsidRPr="00774D42">
        <w:rPr>
          <w:rFonts w:asciiTheme="majorHAnsi" w:hAnsiTheme="majorHAnsi"/>
          <w:sz w:val="22"/>
        </w:rPr>
        <w:t>National Centre for Classification in Health</w:t>
      </w:r>
      <w:r w:rsidR="00774D42" w:rsidRPr="00774D42">
        <w:rPr>
          <w:rFonts w:asciiTheme="majorHAnsi" w:hAnsiTheme="majorHAnsi"/>
          <w:sz w:val="22"/>
        </w:rPr>
        <w:t xml:space="preserve">, </w:t>
      </w:r>
      <w:r w:rsidRPr="00774D42">
        <w:rPr>
          <w:rFonts w:asciiTheme="majorHAnsi" w:hAnsiTheme="majorHAnsi"/>
          <w:sz w:val="22"/>
        </w:rPr>
        <w:t>Faculty of Health Sciences</w:t>
      </w:r>
      <w:r w:rsidR="00774D42" w:rsidRPr="00774D42">
        <w:rPr>
          <w:rFonts w:asciiTheme="majorHAnsi" w:hAnsiTheme="majorHAnsi"/>
          <w:sz w:val="22"/>
        </w:rPr>
        <w:br/>
      </w:r>
      <w:r w:rsidRPr="00774D42">
        <w:rPr>
          <w:rFonts w:asciiTheme="majorHAnsi" w:hAnsiTheme="majorHAnsi"/>
          <w:sz w:val="22"/>
        </w:rPr>
        <w:t>The University of Sydney</w:t>
      </w:r>
      <w:r w:rsidR="00774D42" w:rsidRPr="00774D42">
        <w:rPr>
          <w:rFonts w:asciiTheme="majorHAnsi" w:hAnsiTheme="majorHAnsi"/>
          <w:sz w:val="22"/>
        </w:rPr>
        <w:br/>
      </w:r>
      <w:r w:rsidRPr="00774D42">
        <w:rPr>
          <w:rFonts w:asciiTheme="majorHAnsi" w:hAnsiTheme="majorHAnsi"/>
          <w:sz w:val="22"/>
        </w:rPr>
        <w:t>PO Box 170</w:t>
      </w:r>
      <w:r w:rsidR="00774D42" w:rsidRPr="00774D42">
        <w:rPr>
          <w:rFonts w:asciiTheme="majorHAnsi" w:hAnsiTheme="majorHAnsi"/>
          <w:sz w:val="22"/>
        </w:rPr>
        <w:t xml:space="preserve">, </w:t>
      </w:r>
      <w:r w:rsidRPr="00774D42">
        <w:rPr>
          <w:rFonts w:asciiTheme="majorHAnsi" w:hAnsiTheme="majorHAnsi"/>
          <w:sz w:val="22"/>
        </w:rPr>
        <w:t>Lidcombe NSW 1825</w:t>
      </w:r>
      <w:r w:rsidR="00774D42" w:rsidRPr="00774D42">
        <w:rPr>
          <w:rFonts w:asciiTheme="majorHAnsi" w:hAnsiTheme="majorHAnsi"/>
          <w:sz w:val="22"/>
        </w:rPr>
        <w:br/>
      </w:r>
      <w:r w:rsidRPr="00774D42">
        <w:rPr>
          <w:rFonts w:asciiTheme="majorHAnsi" w:hAnsiTheme="majorHAnsi"/>
          <w:sz w:val="22"/>
        </w:rPr>
        <w:t>AUSTRALIA</w:t>
      </w:r>
      <w:r w:rsidR="00774D42" w:rsidRPr="00774D42">
        <w:rPr>
          <w:rFonts w:asciiTheme="majorHAnsi" w:hAnsiTheme="majorHAnsi"/>
          <w:sz w:val="22"/>
        </w:rPr>
        <w:br/>
      </w:r>
      <w:r w:rsidRPr="00774D42">
        <w:rPr>
          <w:rFonts w:asciiTheme="majorHAnsi" w:hAnsiTheme="majorHAnsi"/>
          <w:sz w:val="22"/>
        </w:rPr>
        <w:t xml:space="preserve">E-mail: nicola.fortune@sydney.edu.au </w:t>
      </w:r>
      <w:r w:rsidR="00774D42" w:rsidRPr="00774D42">
        <w:rPr>
          <w:rFonts w:asciiTheme="majorHAnsi" w:hAnsiTheme="majorHAnsi"/>
          <w:sz w:val="22"/>
        </w:rPr>
        <w:br/>
      </w:r>
      <w:r w:rsidRPr="00774D42">
        <w:rPr>
          <w:rFonts w:asciiTheme="majorHAnsi" w:hAnsiTheme="majorHAnsi"/>
          <w:sz w:val="22"/>
        </w:rPr>
        <w:t>Tel: 0401 643 483</w:t>
      </w:r>
    </w:p>
    <w:p w14:paraId="5B67198B" w14:textId="24E11D2D" w:rsidR="001B6EA1" w:rsidRPr="00774D42" w:rsidRDefault="001B6EA1" w:rsidP="00774D42">
      <w:pPr>
        <w:spacing w:before="240" w:after="40" w:line="276" w:lineRule="auto"/>
        <w:rPr>
          <w:rFonts w:asciiTheme="majorHAnsi" w:hAnsiTheme="majorHAnsi"/>
          <w:sz w:val="22"/>
        </w:rPr>
      </w:pPr>
      <w:r w:rsidRPr="00774D42">
        <w:rPr>
          <w:rFonts w:asciiTheme="majorHAnsi" w:hAnsiTheme="majorHAnsi"/>
          <w:sz w:val="22"/>
        </w:rPr>
        <w:t>Nicholas Hardiker</w:t>
      </w:r>
      <w:r w:rsidR="00774D42" w:rsidRPr="00774D42">
        <w:rPr>
          <w:rFonts w:asciiTheme="majorHAnsi" w:hAnsiTheme="majorHAnsi"/>
          <w:sz w:val="22"/>
        </w:rPr>
        <w:br/>
      </w:r>
      <w:r w:rsidRPr="00774D42">
        <w:rPr>
          <w:rFonts w:asciiTheme="majorHAnsi" w:hAnsiTheme="majorHAnsi"/>
          <w:sz w:val="22"/>
        </w:rPr>
        <w:t>School of Nursing, Midwifery, Social Work &amp; Social Sciences</w:t>
      </w:r>
      <w:r w:rsidRPr="00774D42">
        <w:rPr>
          <w:rFonts w:asciiTheme="majorHAnsi" w:hAnsiTheme="majorHAnsi"/>
          <w:sz w:val="22"/>
        </w:rPr>
        <w:br/>
        <w:t>University of Salford</w:t>
      </w:r>
      <w:r w:rsidRPr="00774D42">
        <w:rPr>
          <w:rFonts w:asciiTheme="majorHAnsi" w:hAnsiTheme="majorHAnsi"/>
          <w:sz w:val="22"/>
        </w:rPr>
        <w:br/>
        <w:t>Salford</w:t>
      </w:r>
      <w:r w:rsidR="00774D42" w:rsidRPr="00774D42">
        <w:rPr>
          <w:rFonts w:asciiTheme="majorHAnsi" w:hAnsiTheme="majorHAnsi"/>
          <w:sz w:val="22"/>
        </w:rPr>
        <w:t xml:space="preserve">, </w:t>
      </w:r>
      <w:r w:rsidRPr="00774D42">
        <w:rPr>
          <w:rFonts w:asciiTheme="majorHAnsi" w:hAnsiTheme="majorHAnsi"/>
          <w:sz w:val="22"/>
        </w:rPr>
        <w:t>United Kingdom</w:t>
      </w:r>
    </w:p>
    <w:p w14:paraId="3914CBFB" w14:textId="525DA22A" w:rsidR="001B6EA1" w:rsidRPr="00774D42" w:rsidRDefault="001B6EA1" w:rsidP="00774D42">
      <w:pPr>
        <w:spacing w:before="240" w:after="40" w:line="276" w:lineRule="auto"/>
        <w:rPr>
          <w:rFonts w:asciiTheme="majorHAnsi" w:hAnsiTheme="majorHAnsi"/>
          <w:sz w:val="22"/>
        </w:rPr>
      </w:pPr>
      <w:r w:rsidRPr="00774D42">
        <w:rPr>
          <w:rFonts w:asciiTheme="majorHAnsi" w:hAnsiTheme="majorHAnsi"/>
          <w:sz w:val="22"/>
        </w:rPr>
        <w:t>Gillian Strudwick</w:t>
      </w:r>
      <w:r w:rsidR="00774D42" w:rsidRPr="00774D42">
        <w:rPr>
          <w:rFonts w:asciiTheme="majorHAnsi" w:hAnsiTheme="majorHAnsi"/>
          <w:sz w:val="22"/>
        </w:rPr>
        <w:br/>
      </w:r>
      <w:r w:rsidRPr="00774D42">
        <w:rPr>
          <w:rFonts w:asciiTheme="majorHAnsi" w:hAnsiTheme="majorHAnsi"/>
          <w:sz w:val="22"/>
        </w:rPr>
        <w:t>Lawrence S. Bloomberg Faculty of Nursing</w:t>
      </w:r>
      <w:r w:rsidR="00774D42" w:rsidRPr="00774D42">
        <w:rPr>
          <w:rFonts w:asciiTheme="majorHAnsi" w:hAnsiTheme="majorHAnsi"/>
          <w:sz w:val="22"/>
        </w:rPr>
        <w:br/>
      </w:r>
      <w:r w:rsidRPr="00774D42">
        <w:rPr>
          <w:rFonts w:asciiTheme="majorHAnsi" w:hAnsiTheme="majorHAnsi"/>
          <w:sz w:val="22"/>
        </w:rPr>
        <w:t>University of Toronto</w:t>
      </w:r>
      <w:r w:rsidR="00774D42" w:rsidRPr="00774D42">
        <w:rPr>
          <w:rFonts w:asciiTheme="majorHAnsi" w:hAnsiTheme="majorHAnsi"/>
          <w:sz w:val="22"/>
        </w:rPr>
        <w:br/>
      </w:r>
      <w:r w:rsidRPr="00774D42">
        <w:rPr>
          <w:rFonts w:asciiTheme="majorHAnsi" w:hAnsiTheme="majorHAnsi"/>
          <w:sz w:val="22"/>
        </w:rPr>
        <w:t xml:space="preserve">Toronto, Canada </w:t>
      </w:r>
    </w:p>
    <w:p w14:paraId="65423A01" w14:textId="767D8425" w:rsidR="00774D42" w:rsidRPr="00774D42" w:rsidRDefault="00774D42" w:rsidP="00774D42">
      <w:pPr>
        <w:spacing w:before="240" w:after="40" w:line="276" w:lineRule="auto"/>
        <w:rPr>
          <w:rFonts w:asciiTheme="majorHAnsi" w:hAnsiTheme="majorHAnsi"/>
          <w:sz w:val="22"/>
        </w:rPr>
      </w:pPr>
      <w:r w:rsidRPr="00283471">
        <w:rPr>
          <w:rFonts w:asciiTheme="majorHAnsi" w:hAnsiTheme="majorHAnsi"/>
          <w:sz w:val="22"/>
        </w:rPr>
        <w:t xml:space="preserve">Keywords: </w:t>
      </w:r>
      <w:r w:rsidR="002A5F6A">
        <w:rPr>
          <w:rFonts w:asciiTheme="majorHAnsi" w:hAnsiTheme="majorHAnsi"/>
          <w:sz w:val="22"/>
        </w:rPr>
        <w:t xml:space="preserve">Classification, </w:t>
      </w:r>
      <w:r w:rsidRPr="00283471">
        <w:rPr>
          <w:rFonts w:asciiTheme="majorHAnsi" w:hAnsiTheme="majorHAnsi"/>
          <w:sz w:val="22"/>
        </w:rPr>
        <w:t>Nursing Inf</w:t>
      </w:r>
      <w:r w:rsidR="00E8724C">
        <w:rPr>
          <w:rFonts w:asciiTheme="majorHAnsi" w:hAnsiTheme="majorHAnsi"/>
          <w:sz w:val="22"/>
        </w:rPr>
        <w:t>ormatics, Data A</w:t>
      </w:r>
      <w:r w:rsidRPr="00283471">
        <w:rPr>
          <w:rFonts w:asciiTheme="majorHAnsi" w:hAnsiTheme="majorHAnsi"/>
          <w:sz w:val="22"/>
        </w:rPr>
        <w:t>ggregation</w:t>
      </w:r>
      <w:r w:rsidR="00B74152" w:rsidRPr="00283471">
        <w:rPr>
          <w:rFonts w:asciiTheme="majorHAnsi" w:hAnsiTheme="majorHAnsi"/>
          <w:sz w:val="22"/>
        </w:rPr>
        <w:t>, Terminology, World Health Organization</w:t>
      </w:r>
    </w:p>
    <w:p w14:paraId="58498B31" w14:textId="2404FCF9" w:rsidR="001B6EA1" w:rsidRPr="00774D42" w:rsidRDefault="001B6EA1" w:rsidP="00774D42">
      <w:pPr>
        <w:spacing w:before="240" w:after="40" w:line="276" w:lineRule="auto"/>
        <w:rPr>
          <w:rFonts w:asciiTheme="majorHAnsi" w:hAnsiTheme="majorHAnsi"/>
          <w:sz w:val="22"/>
        </w:rPr>
      </w:pPr>
      <w:r w:rsidRPr="00774D42">
        <w:rPr>
          <w:rFonts w:asciiTheme="majorHAnsi" w:hAnsiTheme="majorHAnsi"/>
          <w:sz w:val="22"/>
        </w:rPr>
        <w:t xml:space="preserve">Word count, excluding title page, abstract, references, figures and </w:t>
      </w:r>
      <w:r w:rsidRPr="00F700EA">
        <w:rPr>
          <w:rFonts w:asciiTheme="majorHAnsi" w:hAnsiTheme="majorHAnsi"/>
          <w:sz w:val="22"/>
        </w:rPr>
        <w:t>tables: 3</w:t>
      </w:r>
      <w:r w:rsidR="00F700EA" w:rsidRPr="00F700EA">
        <w:rPr>
          <w:rFonts w:asciiTheme="majorHAnsi" w:hAnsiTheme="majorHAnsi"/>
          <w:sz w:val="22"/>
        </w:rPr>
        <w:t>910</w:t>
      </w:r>
    </w:p>
    <w:p w14:paraId="4E6302FF" w14:textId="77777777" w:rsidR="00774D42" w:rsidRDefault="00774D42">
      <w:pPr>
        <w:rPr>
          <w:rFonts w:asciiTheme="majorHAnsi" w:hAnsiTheme="majorHAnsi"/>
          <w:b/>
        </w:rPr>
      </w:pPr>
      <w:r>
        <w:rPr>
          <w:rFonts w:asciiTheme="majorHAnsi" w:hAnsiTheme="majorHAnsi"/>
          <w:b/>
        </w:rPr>
        <w:br w:type="page"/>
      </w:r>
    </w:p>
    <w:p w14:paraId="4DA0885B" w14:textId="1312AC27" w:rsidR="006E7AD0" w:rsidRPr="003408B4" w:rsidRDefault="001358B3" w:rsidP="00EA5B34">
      <w:pPr>
        <w:spacing w:before="40" w:after="40" w:line="480" w:lineRule="auto"/>
        <w:rPr>
          <w:rFonts w:asciiTheme="majorHAnsi" w:hAnsiTheme="majorHAnsi"/>
          <w:b/>
        </w:rPr>
      </w:pPr>
      <w:r>
        <w:rPr>
          <w:rFonts w:asciiTheme="majorHAnsi" w:hAnsiTheme="majorHAnsi"/>
          <w:b/>
        </w:rPr>
        <w:lastRenderedPageBreak/>
        <w:t>ABSTRACT</w:t>
      </w:r>
    </w:p>
    <w:p w14:paraId="762CCE31" w14:textId="1345E410" w:rsidR="00B067E0" w:rsidRPr="00D20062" w:rsidRDefault="00B067E0" w:rsidP="00EA5B34">
      <w:pPr>
        <w:spacing w:before="40" w:after="40" w:line="480" w:lineRule="auto"/>
        <w:rPr>
          <w:rFonts w:asciiTheme="majorHAnsi" w:hAnsiTheme="majorHAnsi"/>
        </w:rPr>
      </w:pPr>
      <w:r w:rsidRPr="00D20062">
        <w:rPr>
          <w:rFonts w:asciiTheme="majorHAnsi" w:hAnsiTheme="majorHAnsi"/>
          <w:b/>
        </w:rPr>
        <w:t>Objective</w:t>
      </w:r>
      <w:r w:rsidRPr="00D20062">
        <w:rPr>
          <w:rFonts w:asciiTheme="majorHAnsi" w:hAnsiTheme="majorHAnsi"/>
        </w:rPr>
        <w:t>:  The International Classification of Health Interventions (ICHI) is currently being developed</w:t>
      </w:r>
      <w:r w:rsidR="00B8643C">
        <w:rPr>
          <w:rFonts w:asciiTheme="majorHAnsi" w:hAnsiTheme="majorHAnsi"/>
        </w:rPr>
        <w:t>. ICHI seeks</w:t>
      </w:r>
      <w:r w:rsidRPr="00D20062">
        <w:rPr>
          <w:rFonts w:asciiTheme="majorHAnsi" w:hAnsiTheme="majorHAnsi"/>
        </w:rPr>
        <w:t xml:space="preserve"> </w:t>
      </w:r>
      <w:r w:rsidR="000B462B">
        <w:rPr>
          <w:rFonts w:asciiTheme="majorHAnsi" w:hAnsiTheme="majorHAnsi"/>
        </w:rPr>
        <w:t>to</w:t>
      </w:r>
      <w:r w:rsidRPr="00D20062">
        <w:rPr>
          <w:rFonts w:asciiTheme="majorHAnsi" w:hAnsiTheme="majorHAnsi"/>
        </w:rPr>
        <w:t xml:space="preserve"> span all sectors of the health system. Our objective was to test the draft classification’s coverage of interventions commonly delivered by nurses</w:t>
      </w:r>
      <w:r w:rsidR="00490AB7">
        <w:rPr>
          <w:rFonts w:asciiTheme="majorHAnsi" w:hAnsiTheme="majorHAnsi"/>
        </w:rPr>
        <w:t>,</w:t>
      </w:r>
      <w:r w:rsidRPr="00D20062">
        <w:rPr>
          <w:rFonts w:asciiTheme="majorHAnsi" w:hAnsiTheme="majorHAnsi"/>
        </w:rPr>
        <w:t xml:space="preserve"> and </w:t>
      </w:r>
      <w:r w:rsidR="00D6127C">
        <w:rPr>
          <w:rFonts w:asciiTheme="majorHAnsi" w:hAnsiTheme="majorHAnsi"/>
        </w:rPr>
        <w:t>propose</w:t>
      </w:r>
      <w:r w:rsidR="00D6127C" w:rsidRPr="00D20062">
        <w:rPr>
          <w:rFonts w:asciiTheme="majorHAnsi" w:hAnsiTheme="majorHAnsi"/>
        </w:rPr>
        <w:t xml:space="preserve"> </w:t>
      </w:r>
      <w:r w:rsidRPr="00D20062">
        <w:rPr>
          <w:rFonts w:asciiTheme="majorHAnsi" w:hAnsiTheme="majorHAnsi"/>
        </w:rPr>
        <w:t xml:space="preserve">changes to improve the utility and reliability of the classification for </w:t>
      </w:r>
      <w:r w:rsidR="00B8643C">
        <w:rPr>
          <w:rFonts w:asciiTheme="majorHAnsi" w:hAnsiTheme="majorHAnsi"/>
        </w:rPr>
        <w:t>aggregating</w:t>
      </w:r>
      <w:r w:rsidR="00B8643C" w:rsidRPr="00D20062">
        <w:rPr>
          <w:rFonts w:asciiTheme="majorHAnsi" w:hAnsiTheme="majorHAnsi"/>
        </w:rPr>
        <w:t xml:space="preserve"> </w:t>
      </w:r>
      <w:r w:rsidRPr="00D20062">
        <w:rPr>
          <w:rFonts w:asciiTheme="majorHAnsi" w:hAnsiTheme="majorHAnsi"/>
        </w:rPr>
        <w:t>and analy</w:t>
      </w:r>
      <w:r w:rsidR="00B74152">
        <w:rPr>
          <w:rFonts w:asciiTheme="majorHAnsi" w:hAnsiTheme="majorHAnsi"/>
        </w:rPr>
        <w:t>z</w:t>
      </w:r>
      <w:r w:rsidRPr="00D20062">
        <w:rPr>
          <w:rFonts w:asciiTheme="majorHAnsi" w:hAnsiTheme="majorHAnsi"/>
        </w:rPr>
        <w:t xml:space="preserve">ing data on nursing interventions. </w:t>
      </w:r>
    </w:p>
    <w:p w14:paraId="2FEF20AB" w14:textId="18E424E3" w:rsidR="00B067E0" w:rsidRPr="00D20062" w:rsidRDefault="00B067E0" w:rsidP="00EA5B34">
      <w:pPr>
        <w:spacing w:before="40" w:after="40" w:line="480" w:lineRule="auto"/>
        <w:rPr>
          <w:rFonts w:asciiTheme="majorHAnsi" w:hAnsiTheme="majorHAnsi"/>
        </w:rPr>
      </w:pPr>
      <w:r w:rsidRPr="00D20062">
        <w:rPr>
          <w:rFonts w:asciiTheme="majorHAnsi" w:hAnsiTheme="majorHAnsi"/>
          <w:b/>
        </w:rPr>
        <w:t>Materials and methods</w:t>
      </w:r>
      <w:r w:rsidRPr="00D20062">
        <w:rPr>
          <w:rFonts w:asciiTheme="majorHAnsi" w:hAnsiTheme="majorHAnsi"/>
        </w:rPr>
        <w:t xml:space="preserve">:  A two-phase content mapping method was used: (1) three coders independently applied the classification to a data set comprising 100 high-frequency nursing interventions; (2) the coders reached </w:t>
      </w:r>
      <w:r w:rsidR="00490AB7">
        <w:rPr>
          <w:rFonts w:asciiTheme="majorHAnsi" w:hAnsiTheme="majorHAnsi"/>
        </w:rPr>
        <w:t>consensus</w:t>
      </w:r>
      <w:r w:rsidRPr="00D20062">
        <w:rPr>
          <w:rFonts w:asciiTheme="majorHAnsi" w:hAnsiTheme="majorHAnsi"/>
        </w:rPr>
        <w:t xml:space="preserve"> </w:t>
      </w:r>
      <w:r w:rsidR="00490AB7">
        <w:rPr>
          <w:rFonts w:asciiTheme="majorHAnsi" w:hAnsiTheme="majorHAnsi"/>
        </w:rPr>
        <w:t xml:space="preserve">for </w:t>
      </w:r>
      <w:r w:rsidRPr="00D20062">
        <w:rPr>
          <w:rFonts w:asciiTheme="majorHAnsi" w:hAnsiTheme="majorHAnsi"/>
        </w:rPr>
        <w:t xml:space="preserve">each intervention and identified reasons for </w:t>
      </w:r>
      <w:r w:rsidR="00D6127C">
        <w:rPr>
          <w:rFonts w:asciiTheme="majorHAnsi" w:hAnsiTheme="majorHAnsi"/>
        </w:rPr>
        <w:t xml:space="preserve">initial </w:t>
      </w:r>
      <w:r w:rsidRPr="00D20062">
        <w:rPr>
          <w:rFonts w:asciiTheme="majorHAnsi" w:hAnsiTheme="majorHAnsi"/>
        </w:rPr>
        <w:t>discrepancies.</w:t>
      </w:r>
    </w:p>
    <w:p w14:paraId="03C50522" w14:textId="7FE1A497" w:rsidR="00B067E0" w:rsidRPr="00D20062" w:rsidRDefault="00B067E0" w:rsidP="00EA5B34">
      <w:pPr>
        <w:spacing w:before="40" w:after="40" w:line="480" w:lineRule="auto"/>
        <w:rPr>
          <w:rFonts w:asciiTheme="majorHAnsi" w:hAnsiTheme="majorHAnsi"/>
        </w:rPr>
      </w:pPr>
      <w:r w:rsidRPr="00D20062">
        <w:rPr>
          <w:rFonts w:asciiTheme="majorHAnsi" w:hAnsiTheme="majorHAnsi"/>
          <w:b/>
        </w:rPr>
        <w:t>Results</w:t>
      </w:r>
      <w:r w:rsidRPr="00D20062">
        <w:rPr>
          <w:rFonts w:asciiTheme="majorHAnsi" w:hAnsiTheme="majorHAnsi"/>
        </w:rPr>
        <w:t>:  A consensus code was found for 80 of the 100 source terms: for 34% of these the code was semantically equivalent to the source term, and for 64% it was broader. Issues that contributed to discrepancies</w:t>
      </w:r>
      <w:r w:rsidR="00490AB7">
        <w:rPr>
          <w:rFonts w:asciiTheme="majorHAnsi" w:hAnsiTheme="majorHAnsi"/>
        </w:rPr>
        <w:t xml:space="preserve"> in</w:t>
      </w:r>
      <w:r w:rsidRPr="00D20062">
        <w:rPr>
          <w:rFonts w:asciiTheme="majorHAnsi" w:hAnsiTheme="majorHAnsi"/>
        </w:rPr>
        <w:t xml:space="preserve"> Phase 1 coding results included concepts in source terms not captured by the classification, ambiguities in source terms, and uncertainty of semantic matching between ‘action’ concepts in source terms and classification codes.</w:t>
      </w:r>
    </w:p>
    <w:p w14:paraId="3862A7FE" w14:textId="28B27047" w:rsidR="00B067E0" w:rsidRPr="00D20062" w:rsidRDefault="00B067E0" w:rsidP="00EA5B34">
      <w:pPr>
        <w:spacing w:before="40" w:after="40" w:line="480" w:lineRule="auto"/>
        <w:rPr>
          <w:rFonts w:asciiTheme="majorHAnsi" w:hAnsiTheme="majorHAnsi"/>
        </w:rPr>
      </w:pPr>
      <w:r w:rsidRPr="00D20062">
        <w:rPr>
          <w:rFonts w:asciiTheme="majorHAnsi" w:hAnsiTheme="majorHAnsi"/>
          <w:b/>
        </w:rPr>
        <w:t>Discussion</w:t>
      </w:r>
      <w:r w:rsidRPr="00D20062">
        <w:rPr>
          <w:rFonts w:asciiTheme="majorHAnsi" w:hAnsiTheme="majorHAnsi"/>
        </w:rPr>
        <w:t>:  While the classification generally provides good coverage of nursing interventions</w:t>
      </w:r>
      <w:r w:rsidR="00324E93">
        <w:rPr>
          <w:rFonts w:asciiTheme="majorHAnsi" w:hAnsiTheme="majorHAnsi"/>
        </w:rPr>
        <w:t>,</w:t>
      </w:r>
      <w:r w:rsidRPr="00D20062">
        <w:rPr>
          <w:rFonts w:asciiTheme="majorHAnsi" w:hAnsiTheme="majorHAnsi"/>
        </w:rPr>
        <w:t xml:space="preserve"> there remain a number of content gaps and granularity issues. Further development of definitions and coding guidance is needed to ensure consistency of application. </w:t>
      </w:r>
    </w:p>
    <w:p w14:paraId="3BD38F6B" w14:textId="77777777" w:rsidR="00B067E0" w:rsidRDefault="00B067E0" w:rsidP="00EA5B34">
      <w:pPr>
        <w:spacing w:before="40" w:after="40" w:line="480" w:lineRule="auto"/>
        <w:rPr>
          <w:rFonts w:asciiTheme="majorHAnsi" w:hAnsiTheme="majorHAnsi"/>
        </w:rPr>
      </w:pPr>
      <w:r w:rsidRPr="00D20062">
        <w:rPr>
          <w:rFonts w:asciiTheme="majorHAnsi" w:hAnsiTheme="majorHAnsi"/>
          <w:b/>
        </w:rPr>
        <w:t>Conclusion</w:t>
      </w:r>
      <w:r w:rsidRPr="00D20062">
        <w:rPr>
          <w:rFonts w:asciiTheme="majorHAnsi" w:hAnsiTheme="majorHAnsi"/>
        </w:rPr>
        <w:t>:  This study has produced a set of proposals concerning changes needed to improve the classification. The novel method described here will inform future health terminology and classification content coverage studies.</w:t>
      </w:r>
    </w:p>
    <w:p w14:paraId="45C2C06A" w14:textId="18DC4C09" w:rsidR="006E7AD0" w:rsidRPr="003408B4" w:rsidRDefault="006E7AD0" w:rsidP="00EA5B34">
      <w:pPr>
        <w:spacing w:before="40" w:after="40" w:line="480" w:lineRule="auto"/>
        <w:rPr>
          <w:rFonts w:asciiTheme="majorHAnsi" w:hAnsiTheme="majorHAnsi"/>
          <w:b/>
        </w:rPr>
      </w:pPr>
    </w:p>
    <w:p w14:paraId="73FD2492" w14:textId="77777777" w:rsidR="006A27D6" w:rsidRPr="003408B4" w:rsidRDefault="006A27D6" w:rsidP="00EA5B34">
      <w:pPr>
        <w:spacing w:before="40" w:after="40" w:line="480" w:lineRule="auto"/>
        <w:rPr>
          <w:rFonts w:asciiTheme="majorHAnsi" w:hAnsiTheme="majorHAnsi"/>
          <w:b/>
        </w:rPr>
      </w:pPr>
      <w:r w:rsidRPr="003408B4">
        <w:rPr>
          <w:rFonts w:asciiTheme="majorHAnsi" w:hAnsiTheme="majorHAnsi"/>
          <w:b/>
        </w:rPr>
        <w:lastRenderedPageBreak/>
        <w:t>BACKGROUND AND SIGNIFICANCE</w:t>
      </w:r>
    </w:p>
    <w:p w14:paraId="29AE5630" w14:textId="0A7CA3CD" w:rsidR="00FA6541" w:rsidRPr="003408B4" w:rsidRDefault="005F2E38" w:rsidP="00EA5B34">
      <w:pPr>
        <w:spacing w:before="40" w:after="40" w:line="480" w:lineRule="auto"/>
        <w:rPr>
          <w:rFonts w:asciiTheme="majorHAnsi" w:hAnsiTheme="majorHAnsi"/>
        </w:rPr>
      </w:pPr>
      <w:r w:rsidRPr="003408B4">
        <w:rPr>
          <w:rFonts w:asciiTheme="majorHAnsi" w:hAnsiTheme="majorHAnsi"/>
        </w:rPr>
        <w:t>H</w:t>
      </w:r>
      <w:r w:rsidR="00817B7E" w:rsidRPr="003408B4">
        <w:rPr>
          <w:rFonts w:asciiTheme="majorHAnsi" w:hAnsiTheme="majorHAnsi"/>
        </w:rPr>
        <w:t xml:space="preserve">ealth </w:t>
      </w:r>
      <w:r w:rsidR="00366ECF" w:rsidRPr="003408B4">
        <w:rPr>
          <w:rFonts w:asciiTheme="majorHAnsi" w:hAnsiTheme="majorHAnsi"/>
        </w:rPr>
        <w:t>terminolog</w:t>
      </w:r>
      <w:r w:rsidRPr="003408B4">
        <w:rPr>
          <w:rFonts w:asciiTheme="majorHAnsi" w:hAnsiTheme="majorHAnsi"/>
        </w:rPr>
        <w:t>ies</w:t>
      </w:r>
      <w:r w:rsidR="00366ECF" w:rsidRPr="003408B4">
        <w:rPr>
          <w:rFonts w:asciiTheme="majorHAnsi" w:hAnsiTheme="majorHAnsi"/>
        </w:rPr>
        <w:t xml:space="preserve"> and </w:t>
      </w:r>
      <w:r w:rsidR="00917897" w:rsidRPr="003408B4">
        <w:rPr>
          <w:rFonts w:asciiTheme="majorHAnsi" w:hAnsiTheme="majorHAnsi"/>
        </w:rPr>
        <w:t>classification</w:t>
      </w:r>
      <w:r w:rsidRPr="003408B4">
        <w:rPr>
          <w:rFonts w:asciiTheme="majorHAnsi" w:hAnsiTheme="majorHAnsi"/>
        </w:rPr>
        <w:t>s</w:t>
      </w:r>
      <w:r w:rsidR="00917897" w:rsidRPr="003408B4">
        <w:rPr>
          <w:rFonts w:asciiTheme="majorHAnsi" w:hAnsiTheme="majorHAnsi"/>
        </w:rPr>
        <w:t xml:space="preserve"> </w:t>
      </w:r>
      <w:r w:rsidR="001453E5" w:rsidRPr="003408B4">
        <w:rPr>
          <w:rFonts w:asciiTheme="majorHAnsi" w:hAnsiTheme="majorHAnsi"/>
        </w:rPr>
        <w:t>are</w:t>
      </w:r>
      <w:r w:rsidRPr="003408B4">
        <w:rPr>
          <w:rFonts w:asciiTheme="majorHAnsi" w:hAnsiTheme="majorHAnsi"/>
        </w:rPr>
        <w:t xml:space="preserve"> </w:t>
      </w:r>
      <w:r w:rsidR="00656571">
        <w:rPr>
          <w:rFonts w:asciiTheme="majorHAnsi" w:hAnsiTheme="majorHAnsi"/>
        </w:rPr>
        <w:t>fundamental to the</w:t>
      </w:r>
      <w:r w:rsidRPr="003408B4">
        <w:rPr>
          <w:rFonts w:asciiTheme="majorHAnsi" w:hAnsiTheme="majorHAnsi"/>
        </w:rPr>
        <w:t xml:space="preserve"> infrastructure of health information systems.</w:t>
      </w:r>
      <w:r w:rsidR="00B8643C">
        <w:rPr>
          <w:rFonts w:asciiTheme="majorHAnsi" w:hAnsiTheme="majorHAnsi"/>
        </w:rPr>
        <w:fldChar w:fldCharType="begin"/>
      </w:r>
      <w:r w:rsidR="00B8643C">
        <w:rPr>
          <w:rFonts w:asciiTheme="majorHAnsi" w:hAnsiTheme="majorHAnsi"/>
        </w:rPr>
        <w:instrText xml:space="preserve"> ADDIN EN.CITE &lt;EndNote&gt;&lt;Cite&gt;&lt;Author&gt;Chute&lt;/Author&gt;&lt;Year&gt;1998&lt;/Year&gt;&lt;RecNum&gt;792&lt;/RecNum&gt;&lt;DisplayText&gt;[1-3]&lt;/DisplayText&gt;&lt;record&gt;&lt;rec-number&gt;792&lt;/rec-number&gt;&lt;foreign-keys&gt;&lt;key app="EN" db-id="ert9we5a20sx96e2xwovder2vaz5prspd2we" timestamp="1471586316"&gt;792&lt;/key&gt;&lt;/foreign-keys&gt;&lt;ref-type name="Journal Article"&gt;17&lt;/ref-type&gt;&lt;contributors&gt;&lt;authors&gt;&lt;author&gt;Chute, C. G.&lt;/author&gt;&lt;author&gt;Cohn, S. P.&lt;/author&gt;&lt;author&gt;Campbell, J. R.&lt;/author&gt;&lt;/authors&gt;&lt;/contributors&gt;&lt;titles&gt;&lt;title&gt;A framework for comprehensive health terminology systems in the United States&lt;/title&gt;&lt;secondary-title&gt;J Am Med Inform Assoc&lt;/secondary-title&gt;&lt;/titles&gt;&lt;periodical&gt;&lt;full-title&gt;J Am Med Inform Assoc&lt;/full-title&gt;&lt;/periodical&gt;&lt;pages&gt;503-510&lt;/pages&gt;&lt;volume&gt;5&lt;/volume&gt;&lt;number&gt;6&lt;/number&gt;&lt;dates&gt;&lt;year&gt;1998&lt;/year&gt;&lt;/dates&gt;&lt;urls&gt;&lt;/urls&gt;&lt;/record&gt;&lt;/Cite&gt;&lt;Cite&gt;&lt;Author&gt;Coiera&lt;/Author&gt;&lt;Year&gt;2015&lt;/Year&gt;&lt;RecNum&gt;820&lt;/RecNum&gt;&lt;record&gt;&lt;rec-number&gt;820&lt;/rec-number&gt;&lt;foreign-keys&gt;&lt;key app="EN" db-id="ert9we5a20sx96e2xwovder2vaz5prspd2we" timestamp="1473112665"&gt;820&lt;/key&gt;&lt;/foreign-keys&gt;&lt;ref-type name="Book"&gt;6&lt;/ref-type&gt;&lt;contributors&gt;&lt;authors&gt;&lt;author&gt;Coiera, Enrico&lt;/author&gt;&lt;/authors&gt;&lt;/contributors&gt;&lt;titles&gt;&lt;title&gt;Guide to Health Informatics &lt;/title&gt;&lt;/titles&gt;&lt;edition&gt;3rd&lt;/edition&gt;&lt;dates&gt;&lt;year&gt;2015&lt;/year&gt;&lt;/dates&gt;&lt;pub-location&gt;Boca Raton, Fla&lt;/pub-location&gt;&lt;publisher&gt;CRC Press/Taylor &amp;amp; Francis Group&lt;/publisher&gt;&lt;urls&gt;&lt;/urls&gt;&lt;/record&gt;&lt;/Cite&gt;&lt;Cite&gt;&lt;Author&gt;Giannangelo&lt;/Author&gt;&lt;Year&gt;2015&lt;/Year&gt;&lt;RecNum&gt;669&lt;/RecNum&gt;&lt;record&gt;&lt;rec-number&gt;669&lt;/rec-number&gt;&lt;foreign-keys&gt;&lt;key app="EN" db-id="ert9we5a20sx96e2xwovder2vaz5prspd2we" timestamp="1457573583"&gt;669&lt;/key&gt;&lt;/foreign-keys&gt;&lt;ref-type name="Edited Book"&gt;28&lt;/ref-type&gt;&lt;contributors&gt;&lt;authors&gt;&lt;author&gt;Giannangelo, Kathy&lt;/author&gt;&lt;/authors&gt;&lt;/contributors&gt;&lt;titles&gt;&lt;title&gt;Healthcare code sets, clinical terminologies, and classification systems&lt;/title&gt;&lt;/titles&gt;&lt;edition&gt;3rd&lt;/edition&gt;&lt;dates&gt;&lt;year&gt;2015&lt;/year&gt;&lt;/dates&gt;&lt;publisher&gt;American Health Information Management Association (AHIMA)&lt;/publisher&gt;&lt;isbn&gt;1584261048&lt;/isbn&gt;&lt;urls&gt;&lt;/urls&gt;&lt;/record&gt;&lt;/Cite&gt;&lt;/EndNote&gt;</w:instrText>
      </w:r>
      <w:r w:rsidR="00B8643C">
        <w:rPr>
          <w:rFonts w:asciiTheme="majorHAnsi" w:hAnsiTheme="majorHAnsi"/>
        </w:rPr>
        <w:fldChar w:fldCharType="separate"/>
      </w:r>
      <w:r w:rsidR="00B8643C">
        <w:rPr>
          <w:rFonts w:asciiTheme="majorHAnsi" w:hAnsiTheme="majorHAnsi"/>
          <w:noProof/>
        </w:rPr>
        <w:t>[1-3]</w:t>
      </w:r>
      <w:r w:rsidR="00B8643C">
        <w:rPr>
          <w:rFonts w:asciiTheme="majorHAnsi" w:hAnsiTheme="majorHAnsi"/>
        </w:rPr>
        <w:fldChar w:fldCharType="end"/>
      </w:r>
      <w:r w:rsidR="00B8643C">
        <w:rPr>
          <w:rFonts w:asciiTheme="majorHAnsi" w:hAnsiTheme="majorHAnsi"/>
        </w:rPr>
        <w:t xml:space="preserve"> </w:t>
      </w:r>
      <w:r w:rsidR="00F47394">
        <w:rPr>
          <w:rFonts w:asciiTheme="majorHAnsi" w:hAnsiTheme="majorHAnsi"/>
        </w:rPr>
        <w:t>International standard</w:t>
      </w:r>
      <w:r w:rsidR="0018160D" w:rsidRPr="003408B4">
        <w:rPr>
          <w:rFonts w:asciiTheme="majorHAnsi" w:hAnsiTheme="majorHAnsi"/>
        </w:rPr>
        <w:t xml:space="preserve"> classifications </w:t>
      </w:r>
      <w:r w:rsidR="00255A77">
        <w:rPr>
          <w:rFonts w:asciiTheme="majorHAnsi" w:hAnsiTheme="majorHAnsi"/>
        </w:rPr>
        <w:t xml:space="preserve">provide a foundation for </w:t>
      </w:r>
      <w:r w:rsidR="0018160D" w:rsidRPr="003408B4">
        <w:rPr>
          <w:rFonts w:asciiTheme="majorHAnsi" w:hAnsiTheme="majorHAnsi"/>
        </w:rPr>
        <w:t>collecting, aggregating, a</w:t>
      </w:r>
      <w:r w:rsidR="00B74152">
        <w:rPr>
          <w:rFonts w:asciiTheme="majorHAnsi" w:hAnsiTheme="majorHAnsi"/>
        </w:rPr>
        <w:t>nalyz</w:t>
      </w:r>
      <w:r w:rsidR="0018160D" w:rsidRPr="003408B4">
        <w:rPr>
          <w:rFonts w:asciiTheme="majorHAnsi" w:hAnsiTheme="majorHAnsi"/>
        </w:rPr>
        <w:t>ing</w:t>
      </w:r>
      <w:r w:rsidR="002F1B8A">
        <w:rPr>
          <w:rFonts w:asciiTheme="majorHAnsi" w:hAnsiTheme="majorHAnsi"/>
        </w:rPr>
        <w:t>,</w:t>
      </w:r>
      <w:r w:rsidR="008340CD">
        <w:rPr>
          <w:rFonts w:asciiTheme="majorHAnsi" w:hAnsiTheme="majorHAnsi"/>
        </w:rPr>
        <w:t xml:space="preserve"> and comparing health-</w:t>
      </w:r>
      <w:r w:rsidR="0018160D" w:rsidRPr="003408B4">
        <w:rPr>
          <w:rFonts w:asciiTheme="majorHAnsi" w:hAnsiTheme="majorHAnsi"/>
        </w:rPr>
        <w:t xml:space="preserve">related </w:t>
      </w:r>
      <w:r w:rsidR="00255A77">
        <w:rPr>
          <w:rFonts w:asciiTheme="majorHAnsi" w:hAnsiTheme="majorHAnsi"/>
        </w:rPr>
        <w:t xml:space="preserve">statistical </w:t>
      </w:r>
      <w:r w:rsidR="0018160D" w:rsidRPr="003408B4">
        <w:rPr>
          <w:rFonts w:asciiTheme="majorHAnsi" w:hAnsiTheme="majorHAnsi"/>
        </w:rPr>
        <w:t xml:space="preserve">data. </w:t>
      </w:r>
      <w:r w:rsidR="00255A77">
        <w:rPr>
          <w:rFonts w:asciiTheme="majorHAnsi" w:hAnsiTheme="majorHAnsi"/>
        </w:rPr>
        <w:t>T</w:t>
      </w:r>
      <w:r w:rsidR="0018160D" w:rsidRPr="003408B4">
        <w:rPr>
          <w:rFonts w:asciiTheme="majorHAnsi" w:hAnsiTheme="majorHAnsi"/>
        </w:rPr>
        <w:t xml:space="preserve">erminologies </w:t>
      </w:r>
      <w:r w:rsidR="00255A77">
        <w:rPr>
          <w:rFonts w:asciiTheme="majorHAnsi" w:hAnsiTheme="majorHAnsi"/>
        </w:rPr>
        <w:t>are essential for health information capture, storage, retrieval, translation, and communication</w:t>
      </w:r>
      <w:r w:rsidR="00917897" w:rsidRPr="003408B4">
        <w:rPr>
          <w:rFonts w:asciiTheme="majorHAnsi" w:hAnsiTheme="majorHAnsi"/>
        </w:rPr>
        <w:t xml:space="preserve">. </w:t>
      </w:r>
      <w:r w:rsidR="001A7A2F" w:rsidRPr="003408B4">
        <w:rPr>
          <w:rFonts w:asciiTheme="majorHAnsi" w:hAnsiTheme="majorHAnsi"/>
        </w:rPr>
        <w:t xml:space="preserve">Classifications and terminologies </w:t>
      </w:r>
      <w:r w:rsidR="00514AB6">
        <w:rPr>
          <w:rFonts w:asciiTheme="majorHAnsi" w:hAnsiTheme="majorHAnsi"/>
        </w:rPr>
        <w:t>play</w:t>
      </w:r>
      <w:r w:rsidR="001A7A2F" w:rsidRPr="003408B4">
        <w:rPr>
          <w:rFonts w:asciiTheme="majorHAnsi" w:hAnsiTheme="majorHAnsi"/>
        </w:rPr>
        <w:t xml:space="preserve"> complementary roles in supporting</w:t>
      </w:r>
      <w:r w:rsidR="00255A77">
        <w:rPr>
          <w:rFonts w:asciiTheme="majorHAnsi" w:hAnsiTheme="majorHAnsi"/>
        </w:rPr>
        <w:t xml:space="preserve"> </w:t>
      </w:r>
      <w:r w:rsidR="00CD023E">
        <w:rPr>
          <w:rFonts w:asciiTheme="majorHAnsi" w:hAnsiTheme="majorHAnsi"/>
        </w:rPr>
        <w:t>t</w:t>
      </w:r>
      <w:r w:rsidR="00255A77">
        <w:rPr>
          <w:rFonts w:asciiTheme="majorHAnsi" w:hAnsiTheme="majorHAnsi"/>
        </w:rPr>
        <w:t xml:space="preserve">he full spectrum of information needs in health care provision, quality improvement, financing, </w:t>
      </w:r>
      <w:r w:rsidR="00CD023E">
        <w:rPr>
          <w:rFonts w:asciiTheme="majorHAnsi" w:hAnsiTheme="majorHAnsi"/>
        </w:rPr>
        <w:t>planning, policy, and research</w:t>
      </w:r>
      <w:r w:rsidR="0063031C">
        <w:rPr>
          <w:rFonts w:asciiTheme="majorHAnsi" w:hAnsiTheme="majorHAnsi"/>
        </w:rPr>
        <w:t xml:space="preserve">; consistency among different schemes is </w:t>
      </w:r>
      <w:r w:rsidR="00514AB6">
        <w:rPr>
          <w:rFonts w:asciiTheme="majorHAnsi" w:hAnsiTheme="majorHAnsi"/>
        </w:rPr>
        <w:t>crucial</w:t>
      </w:r>
      <w:r w:rsidR="0063031C">
        <w:rPr>
          <w:rFonts w:asciiTheme="majorHAnsi" w:hAnsiTheme="majorHAnsi"/>
        </w:rPr>
        <w:t xml:space="preserve"> in order for these tools to efficiently support the functioning of the health systems they are intended to serve</w:t>
      </w:r>
      <w:r w:rsidR="00F93558">
        <w:rPr>
          <w:rFonts w:asciiTheme="majorHAnsi" w:hAnsiTheme="majorHAnsi"/>
        </w:rPr>
        <w:t>.</w:t>
      </w:r>
      <w:r w:rsidR="004B2F70" w:rsidRPr="003408B4">
        <w:rPr>
          <w:rFonts w:asciiTheme="majorHAnsi" w:hAnsiTheme="majorHAnsi"/>
        </w:rPr>
        <w:t xml:space="preserve"> </w:t>
      </w:r>
    </w:p>
    <w:p w14:paraId="40CDB881" w14:textId="5E73045A" w:rsidR="008C4BFE" w:rsidRPr="00FA779B" w:rsidRDefault="008C4BFE" w:rsidP="00EA5B34">
      <w:pPr>
        <w:spacing w:before="40" w:after="40" w:line="480" w:lineRule="auto"/>
        <w:ind w:firstLine="720"/>
        <w:rPr>
          <w:rFonts w:asciiTheme="majorHAnsi" w:hAnsiTheme="majorHAnsi"/>
        </w:rPr>
      </w:pPr>
      <w:r w:rsidRPr="00FA779B">
        <w:rPr>
          <w:rFonts w:asciiTheme="majorHAnsi" w:hAnsiTheme="majorHAnsi"/>
        </w:rPr>
        <w:t xml:space="preserve">A new international health classification is currently under development. </w:t>
      </w:r>
      <w:r w:rsidR="003A07CC" w:rsidRPr="00FA779B">
        <w:rPr>
          <w:rFonts w:asciiTheme="majorHAnsi" w:hAnsiTheme="majorHAnsi"/>
        </w:rPr>
        <w:t>T</w:t>
      </w:r>
      <w:r w:rsidR="00355218" w:rsidRPr="00FA779B">
        <w:rPr>
          <w:rFonts w:asciiTheme="majorHAnsi" w:hAnsiTheme="majorHAnsi"/>
        </w:rPr>
        <w:t xml:space="preserve">he </w:t>
      </w:r>
      <w:r w:rsidR="00767B11" w:rsidRPr="00FA779B">
        <w:rPr>
          <w:rFonts w:asciiTheme="majorHAnsi" w:hAnsiTheme="majorHAnsi"/>
        </w:rPr>
        <w:t>W</w:t>
      </w:r>
      <w:r w:rsidR="00355218" w:rsidRPr="00FA779B">
        <w:rPr>
          <w:rFonts w:asciiTheme="majorHAnsi" w:hAnsiTheme="majorHAnsi"/>
        </w:rPr>
        <w:t xml:space="preserve">orld </w:t>
      </w:r>
      <w:r w:rsidR="00767B11" w:rsidRPr="00FA779B">
        <w:rPr>
          <w:rFonts w:asciiTheme="majorHAnsi" w:hAnsiTheme="majorHAnsi"/>
        </w:rPr>
        <w:t>H</w:t>
      </w:r>
      <w:r w:rsidR="00355218" w:rsidRPr="00FA779B">
        <w:rPr>
          <w:rFonts w:asciiTheme="majorHAnsi" w:hAnsiTheme="majorHAnsi"/>
        </w:rPr>
        <w:t xml:space="preserve">ealth </w:t>
      </w:r>
      <w:r w:rsidR="00767B11" w:rsidRPr="00FA779B">
        <w:rPr>
          <w:rFonts w:asciiTheme="majorHAnsi" w:hAnsiTheme="majorHAnsi"/>
        </w:rPr>
        <w:t>O</w:t>
      </w:r>
      <w:r w:rsidR="00355218" w:rsidRPr="00FA779B">
        <w:rPr>
          <w:rFonts w:asciiTheme="majorHAnsi" w:hAnsiTheme="majorHAnsi"/>
        </w:rPr>
        <w:t>rganization</w:t>
      </w:r>
      <w:r w:rsidRPr="00FA779B">
        <w:rPr>
          <w:rFonts w:asciiTheme="majorHAnsi" w:hAnsiTheme="majorHAnsi"/>
        </w:rPr>
        <w:t>’s</w:t>
      </w:r>
      <w:r w:rsidR="00B05DDC" w:rsidRPr="00FA779B">
        <w:rPr>
          <w:rFonts w:asciiTheme="majorHAnsi" w:hAnsiTheme="majorHAnsi"/>
        </w:rPr>
        <w:t xml:space="preserve"> </w:t>
      </w:r>
      <w:r w:rsidR="00767B11" w:rsidRPr="00FA779B">
        <w:rPr>
          <w:rFonts w:asciiTheme="majorHAnsi" w:hAnsiTheme="majorHAnsi"/>
        </w:rPr>
        <w:t>International Classification</w:t>
      </w:r>
      <w:r w:rsidR="00D7574B" w:rsidRPr="00FA779B">
        <w:rPr>
          <w:rFonts w:asciiTheme="majorHAnsi" w:hAnsiTheme="majorHAnsi"/>
        </w:rPr>
        <w:t xml:space="preserve"> of Health</w:t>
      </w:r>
      <w:r w:rsidR="0026496E" w:rsidRPr="00FA779B">
        <w:rPr>
          <w:rFonts w:asciiTheme="majorHAnsi" w:hAnsiTheme="majorHAnsi"/>
        </w:rPr>
        <w:t xml:space="preserve"> Interventions (ICHI)</w:t>
      </w:r>
      <w:r w:rsidRPr="00FA779B">
        <w:rPr>
          <w:rFonts w:asciiTheme="majorHAnsi" w:hAnsiTheme="majorHAnsi"/>
        </w:rPr>
        <w:t xml:space="preserve"> </w:t>
      </w:r>
      <w:r w:rsidR="00B8643C">
        <w:rPr>
          <w:rFonts w:asciiTheme="majorHAnsi" w:hAnsiTheme="majorHAnsi"/>
        </w:rPr>
        <w:t xml:space="preserve">seeks to </w:t>
      </w:r>
      <w:r w:rsidRPr="00FA779B">
        <w:rPr>
          <w:rFonts w:asciiTheme="majorHAnsi" w:hAnsiTheme="majorHAnsi"/>
        </w:rPr>
        <w:t>span interventions across all sectors of the health system, including acute care, primary care, rehabilitation, assistance with functioning, and public health</w:t>
      </w:r>
      <w:r w:rsidR="004B2F70">
        <w:rPr>
          <w:rFonts w:asciiTheme="majorHAnsi" w:hAnsiTheme="majorHAnsi"/>
        </w:rPr>
        <w:t>.</w:t>
      </w:r>
      <w:r w:rsidR="009378C2" w:rsidRPr="00FA779B">
        <w:rPr>
          <w:rFonts w:asciiTheme="majorHAnsi" w:hAnsiTheme="majorHAnsi"/>
        </w:rPr>
        <w:fldChar w:fldCharType="begin"/>
      </w:r>
      <w:r w:rsidR="004230F5">
        <w:rPr>
          <w:rFonts w:asciiTheme="majorHAnsi" w:hAnsiTheme="majorHAnsi"/>
        </w:rPr>
        <w:instrText xml:space="preserve"> ADDIN EN.CITE &lt;EndNote&gt;&lt;Cite&gt;&lt;Author&gt;WHO ICHI Development Project&lt;/Author&gt;&lt;Year&gt;2015&lt;/Year&gt;&lt;RecNum&gt;391&lt;/RecNum&gt;&lt;DisplayText&gt;[4]&lt;/DisplayText&gt;&lt;record&gt;&lt;rec-number&gt;391&lt;/rec-number&gt;&lt;foreign-keys&gt;&lt;key app="EN" db-id="ert9we5a20sx96e2xwovder2vaz5prspd2we" timestamp="1442988171"&gt;391&lt;/key&gt;&lt;/foreign-keys&gt;&lt;ref-type name="Web Page"&gt;12&lt;/ref-type&gt;&lt;contributors&gt;&lt;authors&gt;&lt;author&gt;WHO ICHI Development Project,&lt;/author&gt;&lt;/authors&gt;&lt;/contributors&gt;&lt;titles&gt;&lt;title&gt;International Classification of Health Interventions. ICHI Alpha 2015.&lt;/title&gt;&lt;/titles&gt;&lt;dates&gt;&lt;year&gt;2015&lt;/year&gt;&lt;/dates&gt;&lt;pub-location&gt;Geneva&lt;/pub-location&gt;&lt;publisher&gt;WHO&lt;/publisher&gt;&lt;urls&gt;&lt;related-urls&gt;&lt;url&gt;http://sydney.edu.au/health-sciences/ncch/resources.shtml&lt;/url&gt;&lt;/related-urls&gt;&lt;/urls&gt;&lt;/record&gt;&lt;/Cite&gt;&lt;/EndNote&gt;</w:instrText>
      </w:r>
      <w:r w:rsidR="009378C2" w:rsidRPr="00FA779B">
        <w:rPr>
          <w:rFonts w:asciiTheme="majorHAnsi" w:hAnsiTheme="majorHAnsi"/>
        </w:rPr>
        <w:fldChar w:fldCharType="separate"/>
      </w:r>
      <w:r w:rsidR="004230F5">
        <w:rPr>
          <w:rFonts w:asciiTheme="majorHAnsi" w:hAnsiTheme="majorHAnsi"/>
          <w:noProof/>
        </w:rPr>
        <w:t>[4]</w:t>
      </w:r>
      <w:r w:rsidR="009378C2" w:rsidRPr="00FA779B">
        <w:rPr>
          <w:rFonts w:asciiTheme="majorHAnsi" w:hAnsiTheme="majorHAnsi"/>
        </w:rPr>
        <w:fldChar w:fldCharType="end"/>
      </w:r>
      <w:r w:rsidR="00C3488F">
        <w:rPr>
          <w:rFonts w:asciiTheme="majorHAnsi" w:hAnsiTheme="majorHAnsi"/>
        </w:rPr>
        <w:t xml:space="preserve"> Once finaliz</w:t>
      </w:r>
      <w:r w:rsidRPr="00FA779B">
        <w:rPr>
          <w:rFonts w:asciiTheme="majorHAnsi" w:hAnsiTheme="majorHAnsi"/>
        </w:rPr>
        <w:t xml:space="preserve">ed, the classification will </w:t>
      </w:r>
      <w:r w:rsidR="00E7132D">
        <w:rPr>
          <w:rFonts w:asciiTheme="majorHAnsi" w:hAnsiTheme="majorHAnsi"/>
        </w:rPr>
        <w:t>join</w:t>
      </w:r>
      <w:r w:rsidRPr="00FA779B">
        <w:rPr>
          <w:rFonts w:asciiTheme="majorHAnsi" w:hAnsiTheme="majorHAnsi"/>
        </w:rPr>
        <w:t xml:space="preserve"> the long-established International Classification of Diseases (ICD) and the International Classification of Functioning, Disability and Health (ICF) as a </w:t>
      </w:r>
      <w:r w:rsidR="00B8643C">
        <w:rPr>
          <w:rFonts w:asciiTheme="majorHAnsi" w:hAnsiTheme="majorHAnsi"/>
        </w:rPr>
        <w:t>Reference Classification within</w:t>
      </w:r>
      <w:r w:rsidRPr="00FA779B">
        <w:rPr>
          <w:rFonts w:asciiTheme="majorHAnsi" w:hAnsiTheme="majorHAnsi"/>
        </w:rPr>
        <w:t xml:space="preserve"> the World Health Organization’s Family of International Classifications.</w:t>
      </w:r>
    </w:p>
    <w:p w14:paraId="76D0FB21" w14:textId="559D48F1" w:rsidR="00F03236" w:rsidRDefault="008C4BFE" w:rsidP="00EA5B34">
      <w:pPr>
        <w:spacing w:before="40" w:after="40" w:line="480" w:lineRule="auto"/>
        <w:ind w:firstLine="720"/>
        <w:rPr>
          <w:rFonts w:asciiTheme="majorHAnsi" w:hAnsiTheme="majorHAnsi"/>
          <w:lang w:val="en-AU"/>
        </w:rPr>
      </w:pPr>
      <w:r>
        <w:rPr>
          <w:rFonts w:asciiTheme="majorHAnsi" w:hAnsiTheme="majorHAnsi"/>
        </w:rPr>
        <w:t>N</w:t>
      </w:r>
      <w:r w:rsidR="00217518">
        <w:rPr>
          <w:rFonts w:asciiTheme="majorHAnsi" w:hAnsiTheme="majorHAnsi"/>
        </w:rPr>
        <w:t>urses represent</w:t>
      </w:r>
      <w:r w:rsidR="0095712C" w:rsidRPr="003408B4">
        <w:rPr>
          <w:rFonts w:asciiTheme="majorHAnsi" w:hAnsiTheme="majorHAnsi"/>
        </w:rPr>
        <w:t xml:space="preserve"> the larges</w:t>
      </w:r>
      <w:r w:rsidR="00917897" w:rsidRPr="003408B4">
        <w:rPr>
          <w:rFonts w:asciiTheme="majorHAnsi" w:hAnsiTheme="majorHAnsi"/>
        </w:rPr>
        <w:t xml:space="preserve">t health </w:t>
      </w:r>
      <w:r w:rsidR="00217518">
        <w:rPr>
          <w:rFonts w:asciiTheme="majorHAnsi" w:hAnsiTheme="majorHAnsi"/>
        </w:rPr>
        <w:t>workforce</w:t>
      </w:r>
      <w:r w:rsidR="00917897" w:rsidRPr="003408B4">
        <w:rPr>
          <w:rFonts w:asciiTheme="majorHAnsi" w:hAnsiTheme="majorHAnsi"/>
        </w:rPr>
        <w:t xml:space="preserve"> gr</w:t>
      </w:r>
      <w:r w:rsidR="00FF454E" w:rsidRPr="003408B4">
        <w:rPr>
          <w:rFonts w:asciiTheme="majorHAnsi" w:hAnsiTheme="majorHAnsi"/>
        </w:rPr>
        <w:t>oup globally</w:t>
      </w:r>
      <w:r w:rsidR="004B2F70">
        <w:rPr>
          <w:rFonts w:asciiTheme="majorHAnsi" w:hAnsiTheme="majorHAnsi"/>
        </w:rPr>
        <w:t>.</w:t>
      </w:r>
      <w:r w:rsidR="009378C2">
        <w:rPr>
          <w:rFonts w:asciiTheme="majorHAnsi" w:hAnsiTheme="majorHAnsi"/>
        </w:rPr>
        <w:fldChar w:fldCharType="begin"/>
      </w:r>
      <w:r w:rsidR="004230F5">
        <w:rPr>
          <w:rFonts w:asciiTheme="majorHAnsi" w:hAnsiTheme="majorHAnsi"/>
        </w:rPr>
        <w:instrText xml:space="preserve"> ADDIN EN.CITE &lt;EndNote&gt;&lt;Cite&gt;&lt;Author&gt;World Health Organization&lt;/Author&gt;&lt;Year&gt;2015&lt;/Year&gt;&lt;RecNum&gt;785&lt;/RecNum&gt;&lt;DisplayText&gt;[5]&lt;/DisplayText&gt;&lt;record&gt;&lt;rec-number&gt;785&lt;/rec-number&gt;&lt;foreign-keys&gt;&lt;key app="EN" db-id="ert9we5a20sx96e2xwovder2vaz5prspd2we" timestamp="1470353640"&gt;785&lt;/key&gt;&lt;/foreign-keys&gt;&lt;ref-type name="Book"&gt;6&lt;/ref-type&gt;&lt;contributors&gt;&lt;authors&gt;&lt;author&gt;World Health Organization,&lt;/author&gt;&lt;/authors&gt;&lt;/contributors&gt;&lt;titles&gt;&lt;title&gt;World health statistics&lt;/title&gt;&lt;/titles&gt;&lt;dates&gt;&lt;year&gt;2015&lt;/year&gt;&lt;/dates&gt;&lt;pub-location&gt;Geneva&lt;/pub-location&gt;&lt;publisher&gt;WHO&lt;/publisher&gt;&lt;urls&gt;&lt;/urls&gt;&lt;/record&gt;&lt;/Cite&gt;&lt;/EndNote&gt;</w:instrText>
      </w:r>
      <w:r w:rsidR="009378C2">
        <w:rPr>
          <w:rFonts w:asciiTheme="majorHAnsi" w:hAnsiTheme="majorHAnsi"/>
        </w:rPr>
        <w:fldChar w:fldCharType="separate"/>
      </w:r>
      <w:r w:rsidR="004230F5">
        <w:rPr>
          <w:rFonts w:asciiTheme="majorHAnsi" w:hAnsiTheme="majorHAnsi"/>
          <w:noProof/>
        </w:rPr>
        <w:t>[5]</w:t>
      </w:r>
      <w:r w:rsidR="009378C2">
        <w:rPr>
          <w:rFonts w:asciiTheme="majorHAnsi" w:hAnsiTheme="majorHAnsi"/>
        </w:rPr>
        <w:fldChar w:fldCharType="end"/>
      </w:r>
      <w:r w:rsidR="002F1B8A">
        <w:rPr>
          <w:rFonts w:asciiTheme="majorHAnsi" w:hAnsiTheme="majorHAnsi"/>
        </w:rPr>
        <w:t xml:space="preserve"> They</w:t>
      </w:r>
      <w:r w:rsidR="00217518">
        <w:rPr>
          <w:rFonts w:asciiTheme="majorHAnsi" w:hAnsiTheme="majorHAnsi"/>
        </w:rPr>
        <w:t xml:space="preserve"> play an essential </w:t>
      </w:r>
      <w:r w:rsidR="00917897" w:rsidRPr="003408B4">
        <w:rPr>
          <w:rFonts w:asciiTheme="majorHAnsi" w:hAnsiTheme="majorHAnsi"/>
        </w:rPr>
        <w:t>role in</w:t>
      </w:r>
      <w:r w:rsidR="0095712C" w:rsidRPr="003408B4">
        <w:rPr>
          <w:rFonts w:asciiTheme="majorHAnsi" w:hAnsiTheme="majorHAnsi"/>
        </w:rPr>
        <w:t xml:space="preserve"> </w:t>
      </w:r>
      <w:r w:rsidR="00FF454E" w:rsidRPr="003408B4">
        <w:rPr>
          <w:rFonts w:asciiTheme="majorHAnsi" w:hAnsiTheme="majorHAnsi"/>
        </w:rPr>
        <w:t xml:space="preserve">the </w:t>
      </w:r>
      <w:r w:rsidR="00217518">
        <w:rPr>
          <w:rFonts w:asciiTheme="majorHAnsi" w:hAnsiTheme="majorHAnsi"/>
        </w:rPr>
        <w:t>delivery of health services, and account for a significant proportion of health system expenditure</w:t>
      </w:r>
      <w:r w:rsidR="00917897" w:rsidRPr="003408B4">
        <w:rPr>
          <w:rFonts w:asciiTheme="majorHAnsi" w:hAnsiTheme="majorHAnsi"/>
        </w:rPr>
        <w:t xml:space="preserve">. </w:t>
      </w:r>
      <w:r w:rsidR="0026496E" w:rsidRPr="003408B4">
        <w:rPr>
          <w:rFonts w:asciiTheme="majorHAnsi" w:hAnsiTheme="majorHAnsi"/>
          <w:lang w:val="en-AU"/>
        </w:rPr>
        <w:t xml:space="preserve">It </w:t>
      </w:r>
      <w:r w:rsidR="00217518">
        <w:rPr>
          <w:rFonts w:asciiTheme="majorHAnsi" w:hAnsiTheme="majorHAnsi"/>
          <w:lang w:val="en-AU"/>
        </w:rPr>
        <w:t xml:space="preserve">is crucial, therefore, </w:t>
      </w:r>
      <w:r w:rsidR="0026496E" w:rsidRPr="003408B4">
        <w:rPr>
          <w:rFonts w:asciiTheme="majorHAnsi" w:hAnsiTheme="majorHAnsi"/>
          <w:lang w:val="en-AU"/>
        </w:rPr>
        <w:t xml:space="preserve">that </w:t>
      </w:r>
      <w:r w:rsidR="00F03236">
        <w:rPr>
          <w:rFonts w:asciiTheme="majorHAnsi" w:hAnsiTheme="majorHAnsi"/>
          <w:lang w:val="en-AU"/>
        </w:rPr>
        <w:t xml:space="preserve">nursing interventions are comprehensively covered in </w:t>
      </w:r>
      <w:r w:rsidR="00E7132D">
        <w:rPr>
          <w:rFonts w:asciiTheme="majorHAnsi" w:hAnsiTheme="majorHAnsi"/>
          <w:lang w:val="en-AU"/>
        </w:rPr>
        <w:t>ICHI</w:t>
      </w:r>
      <w:r w:rsidR="00F03236">
        <w:rPr>
          <w:rFonts w:asciiTheme="majorHAnsi" w:hAnsiTheme="majorHAnsi"/>
          <w:lang w:val="en-AU"/>
        </w:rPr>
        <w:t xml:space="preserve">. </w:t>
      </w:r>
      <w:r w:rsidR="00AE76AD">
        <w:rPr>
          <w:rFonts w:asciiTheme="majorHAnsi" w:hAnsiTheme="majorHAnsi"/>
          <w:lang w:val="en-AU"/>
        </w:rPr>
        <w:t>The inclusion of</w:t>
      </w:r>
      <w:r w:rsidR="00756280">
        <w:rPr>
          <w:rFonts w:asciiTheme="majorHAnsi" w:hAnsiTheme="majorHAnsi"/>
          <w:lang w:val="en-AU"/>
        </w:rPr>
        <w:t xml:space="preserve"> nursing</w:t>
      </w:r>
      <w:r w:rsidR="00756280" w:rsidRPr="00756280">
        <w:rPr>
          <w:rFonts w:asciiTheme="majorHAnsi" w:hAnsiTheme="majorHAnsi"/>
          <w:lang w:val="en-AU"/>
        </w:rPr>
        <w:t xml:space="preserve"> interventions </w:t>
      </w:r>
      <w:r w:rsidR="00756280">
        <w:rPr>
          <w:rFonts w:asciiTheme="majorHAnsi" w:hAnsiTheme="majorHAnsi"/>
          <w:lang w:val="en-AU"/>
        </w:rPr>
        <w:t>within</w:t>
      </w:r>
      <w:r w:rsidR="00756280" w:rsidRPr="00756280">
        <w:rPr>
          <w:rFonts w:asciiTheme="majorHAnsi" w:hAnsiTheme="majorHAnsi"/>
          <w:lang w:val="en-AU"/>
        </w:rPr>
        <w:t xml:space="preserve"> a broader international </w:t>
      </w:r>
      <w:r w:rsidR="00756280">
        <w:rPr>
          <w:rFonts w:asciiTheme="majorHAnsi" w:hAnsiTheme="majorHAnsi"/>
          <w:lang w:val="en-AU"/>
        </w:rPr>
        <w:t xml:space="preserve">statistical </w:t>
      </w:r>
      <w:r w:rsidR="00756280" w:rsidRPr="00756280">
        <w:rPr>
          <w:rFonts w:asciiTheme="majorHAnsi" w:hAnsiTheme="majorHAnsi"/>
          <w:lang w:val="en-AU"/>
        </w:rPr>
        <w:t xml:space="preserve">classification </w:t>
      </w:r>
      <w:r w:rsidR="00AE76AD">
        <w:rPr>
          <w:rFonts w:asciiTheme="majorHAnsi" w:hAnsiTheme="majorHAnsi"/>
          <w:lang w:val="en-AU"/>
        </w:rPr>
        <w:t xml:space="preserve">has the potential to </w:t>
      </w:r>
      <w:r w:rsidR="00756280">
        <w:rPr>
          <w:rFonts w:asciiTheme="majorHAnsi" w:hAnsiTheme="majorHAnsi"/>
          <w:lang w:val="en-AU"/>
        </w:rPr>
        <w:t>promote the visibility of nursing activity</w:t>
      </w:r>
      <w:r w:rsidR="00756280" w:rsidRPr="00756280">
        <w:rPr>
          <w:rFonts w:asciiTheme="majorHAnsi" w:hAnsiTheme="majorHAnsi"/>
          <w:lang w:val="en-AU"/>
        </w:rPr>
        <w:t xml:space="preserve"> in health information </w:t>
      </w:r>
      <w:r w:rsidR="00756280" w:rsidRPr="00756280">
        <w:rPr>
          <w:rFonts w:asciiTheme="majorHAnsi" w:hAnsiTheme="majorHAnsi"/>
          <w:lang w:val="en-AU"/>
        </w:rPr>
        <w:lastRenderedPageBreak/>
        <w:t>systems.</w:t>
      </w:r>
      <w:r w:rsidR="00756280">
        <w:rPr>
          <w:rFonts w:asciiTheme="majorHAnsi" w:hAnsiTheme="majorHAnsi"/>
          <w:lang w:val="en-AU"/>
        </w:rPr>
        <w:t xml:space="preserve"> </w:t>
      </w:r>
      <w:r w:rsidR="00D66D39">
        <w:rPr>
          <w:rFonts w:asciiTheme="majorHAnsi" w:hAnsiTheme="majorHAnsi"/>
          <w:lang w:val="en-AU"/>
        </w:rPr>
        <w:t>Conversely, f</w:t>
      </w:r>
      <w:r w:rsidR="00756280">
        <w:rPr>
          <w:rFonts w:asciiTheme="majorHAnsi" w:hAnsiTheme="majorHAnsi"/>
          <w:lang w:val="en-AU"/>
        </w:rPr>
        <w:t>ailure to adequately</w:t>
      </w:r>
      <w:r w:rsidR="00D66D39">
        <w:rPr>
          <w:rFonts w:asciiTheme="majorHAnsi" w:hAnsiTheme="majorHAnsi"/>
          <w:lang w:val="en-AU"/>
        </w:rPr>
        <w:t xml:space="preserve"> capture nursing interventions</w:t>
      </w:r>
      <w:r w:rsidR="00756280">
        <w:rPr>
          <w:rFonts w:asciiTheme="majorHAnsi" w:hAnsiTheme="majorHAnsi"/>
          <w:lang w:val="en-AU"/>
        </w:rPr>
        <w:t xml:space="preserve"> </w:t>
      </w:r>
      <w:r w:rsidR="00E801A8">
        <w:rPr>
          <w:rFonts w:asciiTheme="majorHAnsi" w:hAnsiTheme="majorHAnsi"/>
          <w:lang w:val="en-AU"/>
        </w:rPr>
        <w:t>could</w:t>
      </w:r>
      <w:r w:rsidR="00260E8A">
        <w:rPr>
          <w:rFonts w:asciiTheme="majorHAnsi" w:hAnsiTheme="majorHAnsi"/>
          <w:lang w:val="en-AU"/>
        </w:rPr>
        <w:t xml:space="preserve"> </w:t>
      </w:r>
      <w:r w:rsidR="00D66D39">
        <w:rPr>
          <w:rFonts w:asciiTheme="majorHAnsi" w:hAnsiTheme="majorHAnsi"/>
          <w:lang w:val="en-AU"/>
        </w:rPr>
        <w:t>pose a risk to the relevance of th</w:t>
      </w:r>
      <w:r w:rsidR="00260E8A">
        <w:rPr>
          <w:rFonts w:asciiTheme="majorHAnsi" w:hAnsiTheme="majorHAnsi"/>
          <w:lang w:val="en-AU"/>
        </w:rPr>
        <w:t>at</w:t>
      </w:r>
      <w:r w:rsidR="00D66D39">
        <w:rPr>
          <w:rFonts w:asciiTheme="majorHAnsi" w:hAnsiTheme="majorHAnsi"/>
          <w:lang w:val="en-AU"/>
        </w:rPr>
        <w:t xml:space="preserve"> classification as an international standard.</w:t>
      </w:r>
    </w:p>
    <w:p w14:paraId="464E2CEF" w14:textId="5DAC767A" w:rsidR="008418A6" w:rsidRDefault="004A2243" w:rsidP="00EA5B34">
      <w:pPr>
        <w:spacing w:before="40" w:after="40" w:line="480" w:lineRule="auto"/>
        <w:ind w:firstLine="720"/>
        <w:rPr>
          <w:rFonts w:asciiTheme="majorHAnsi" w:hAnsiTheme="majorHAnsi"/>
          <w:lang w:val="en-AU"/>
        </w:rPr>
      </w:pPr>
      <w:r>
        <w:rPr>
          <w:rFonts w:asciiTheme="majorHAnsi" w:hAnsiTheme="majorHAnsi"/>
        </w:rPr>
        <w:t>Here we describe</w:t>
      </w:r>
      <w:r w:rsidR="008418A6">
        <w:rPr>
          <w:rFonts w:asciiTheme="majorHAnsi" w:hAnsiTheme="majorHAnsi"/>
        </w:rPr>
        <w:t xml:space="preserve"> a study conducted </w:t>
      </w:r>
      <w:r w:rsidR="008418A6">
        <w:rPr>
          <w:rFonts w:asciiTheme="majorHAnsi" w:hAnsiTheme="majorHAnsi"/>
          <w:lang w:val="en-AU"/>
        </w:rPr>
        <w:t xml:space="preserve">to test the coverage of nursing interventions in </w:t>
      </w:r>
      <w:r w:rsidR="008E7199">
        <w:rPr>
          <w:rFonts w:asciiTheme="majorHAnsi" w:hAnsiTheme="majorHAnsi"/>
          <w:lang w:val="en-AU"/>
        </w:rPr>
        <w:t>ICHI</w:t>
      </w:r>
      <w:r w:rsidR="008418A6">
        <w:rPr>
          <w:rFonts w:asciiTheme="majorHAnsi" w:hAnsiTheme="majorHAnsi"/>
          <w:lang w:val="en-AU"/>
        </w:rPr>
        <w:t>, and</w:t>
      </w:r>
      <w:r w:rsidR="002E1CE1">
        <w:rPr>
          <w:rFonts w:asciiTheme="majorHAnsi" w:hAnsiTheme="majorHAnsi"/>
          <w:lang w:val="en-AU"/>
        </w:rPr>
        <w:t xml:space="preserve"> to</w:t>
      </w:r>
      <w:r w:rsidR="008418A6">
        <w:rPr>
          <w:rFonts w:asciiTheme="majorHAnsi" w:hAnsiTheme="majorHAnsi"/>
          <w:lang w:val="en-AU"/>
        </w:rPr>
        <w:t xml:space="preserve"> identify issues that </w:t>
      </w:r>
      <w:r w:rsidR="002E1CE1">
        <w:rPr>
          <w:rFonts w:asciiTheme="majorHAnsi" w:hAnsiTheme="majorHAnsi"/>
          <w:lang w:val="en-AU"/>
        </w:rPr>
        <w:t xml:space="preserve">should be addressed </w:t>
      </w:r>
      <w:r w:rsidR="008418A6">
        <w:rPr>
          <w:rFonts w:asciiTheme="majorHAnsi" w:hAnsiTheme="majorHAnsi"/>
          <w:lang w:val="en-AU"/>
        </w:rPr>
        <w:t xml:space="preserve">to improve </w:t>
      </w:r>
      <w:r w:rsidR="002E1CE1">
        <w:rPr>
          <w:rFonts w:asciiTheme="majorHAnsi" w:hAnsiTheme="majorHAnsi"/>
          <w:lang w:val="en-AU"/>
        </w:rPr>
        <w:t xml:space="preserve">the </w:t>
      </w:r>
      <w:r w:rsidR="008418A6">
        <w:rPr>
          <w:rFonts w:asciiTheme="majorHAnsi" w:hAnsiTheme="majorHAnsi"/>
          <w:lang w:val="en-AU"/>
        </w:rPr>
        <w:t xml:space="preserve">utility and reliability </w:t>
      </w:r>
      <w:r w:rsidR="002E1CE1">
        <w:rPr>
          <w:rFonts w:asciiTheme="majorHAnsi" w:hAnsiTheme="majorHAnsi"/>
          <w:lang w:val="en-AU"/>
        </w:rPr>
        <w:t xml:space="preserve">of the classification for </w:t>
      </w:r>
      <w:r w:rsidR="00B8643C">
        <w:rPr>
          <w:rFonts w:asciiTheme="majorHAnsi" w:hAnsiTheme="majorHAnsi"/>
          <w:lang w:val="en-AU"/>
        </w:rPr>
        <w:t xml:space="preserve">aggregating </w:t>
      </w:r>
      <w:r w:rsidR="002E1CE1">
        <w:rPr>
          <w:rFonts w:asciiTheme="majorHAnsi" w:hAnsiTheme="majorHAnsi"/>
          <w:lang w:val="en-AU"/>
        </w:rPr>
        <w:t>and analy</w:t>
      </w:r>
      <w:r w:rsidR="00B74152">
        <w:rPr>
          <w:rFonts w:asciiTheme="majorHAnsi" w:hAnsiTheme="majorHAnsi"/>
          <w:lang w:val="en-AU"/>
        </w:rPr>
        <w:t>z</w:t>
      </w:r>
      <w:r w:rsidR="002E1CE1">
        <w:rPr>
          <w:rFonts w:asciiTheme="majorHAnsi" w:hAnsiTheme="majorHAnsi"/>
          <w:lang w:val="en-AU"/>
        </w:rPr>
        <w:t>ing data on nursing interventions</w:t>
      </w:r>
      <w:r w:rsidR="008418A6">
        <w:rPr>
          <w:rFonts w:asciiTheme="majorHAnsi" w:hAnsiTheme="majorHAnsi"/>
          <w:lang w:val="en-AU"/>
        </w:rPr>
        <w:t xml:space="preserve">. </w:t>
      </w:r>
      <w:r w:rsidR="00ED0C15">
        <w:rPr>
          <w:rFonts w:asciiTheme="majorHAnsi" w:hAnsiTheme="majorHAnsi"/>
          <w:lang w:val="en-AU"/>
        </w:rPr>
        <w:t xml:space="preserve">The novel method employed </w:t>
      </w:r>
      <w:r w:rsidR="00B8643C">
        <w:rPr>
          <w:rFonts w:asciiTheme="majorHAnsi" w:hAnsiTheme="majorHAnsi"/>
          <w:lang w:val="en-AU"/>
        </w:rPr>
        <w:t xml:space="preserve">will </w:t>
      </w:r>
      <w:r w:rsidR="00ED0C15">
        <w:rPr>
          <w:rFonts w:asciiTheme="majorHAnsi" w:hAnsiTheme="majorHAnsi"/>
          <w:lang w:val="en-AU"/>
        </w:rPr>
        <w:t>inform future health</w:t>
      </w:r>
      <w:r w:rsidR="004D3C20">
        <w:rPr>
          <w:rFonts w:asciiTheme="majorHAnsi" w:hAnsiTheme="majorHAnsi"/>
          <w:lang w:val="en-AU"/>
        </w:rPr>
        <w:t xml:space="preserve"> </w:t>
      </w:r>
      <w:r w:rsidR="00ED0C15">
        <w:rPr>
          <w:rFonts w:asciiTheme="majorHAnsi" w:hAnsiTheme="majorHAnsi"/>
          <w:lang w:val="en-AU"/>
        </w:rPr>
        <w:t xml:space="preserve">terminology and classification </w:t>
      </w:r>
      <w:r w:rsidR="004D3C20">
        <w:rPr>
          <w:rFonts w:asciiTheme="majorHAnsi" w:hAnsiTheme="majorHAnsi"/>
          <w:lang w:val="en-AU"/>
        </w:rPr>
        <w:t>content coverage studies.</w:t>
      </w:r>
    </w:p>
    <w:p w14:paraId="4B9D2859" w14:textId="05307A9D" w:rsidR="00D66D39" w:rsidRPr="00D66D39" w:rsidRDefault="003C6C95" w:rsidP="00EA5B34">
      <w:pPr>
        <w:keepNext/>
        <w:spacing w:before="120" w:after="40" w:line="480" w:lineRule="auto"/>
        <w:rPr>
          <w:rFonts w:asciiTheme="majorHAnsi" w:hAnsiTheme="majorHAnsi"/>
          <w:b/>
          <w:lang w:val="en-AU"/>
        </w:rPr>
      </w:pPr>
      <w:r w:rsidRPr="00D66D39">
        <w:rPr>
          <w:rFonts w:asciiTheme="majorHAnsi" w:hAnsiTheme="majorHAnsi"/>
          <w:b/>
          <w:lang w:val="en-AU"/>
        </w:rPr>
        <w:t>International Classification of</w:t>
      </w:r>
      <w:r w:rsidR="00FA6541" w:rsidRPr="00D66D39">
        <w:rPr>
          <w:rFonts w:asciiTheme="majorHAnsi" w:hAnsiTheme="majorHAnsi"/>
          <w:b/>
          <w:lang w:val="en-AU"/>
        </w:rPr>
        <w:t xml:space="preserve"> Health Intervention</w:t>
      </w:r>
      <w:r w:rsidRPr="00D66D39">
        <w:rPr>
          <w:rFonts w:asciiTheme="majorHAnsi" w:hAnsiTheme="majorHAnsi"/>
          <w:b/>
          <w:lang w:val="en-AU"/>
        </w:rPr>
        <w:t>s</w:t>
      </w:r>
    </w:p>
    <w:p w14:paraId="2887E7C1" w14:textId="6ACC98F5" w:rsidR="00F44A35" w:rsidRDefault="00F44A35" w:rsidP="00EA5B34">
      <w:pPr>
        <w:spacing w:before="40" w:after="40" w:line="480" w:lineRule="auto"/>
        <w:rPr>
          <w:rFonts w:asciiTheme="majorHAnsi" w:hAnsiTheme="majorHAnsi"/>
        </w:rPr>
      </w:pPr>
      <w:r>
        <w:rPr>
          <w:rFonts w:asciiTheme="majorHAnsi" w:hAnsiTheme="majorHAnsi"/>
        </w:rPr>
        <w:t>T</w:t>
      </w:r>
      <w:r w:rsidRPr="00AB5D18">
        <w:rPr>
          <w:rFonts w:asciiTheme="majorHAnsi" w:hAnsiTheme="majorHAnsi"/>
        </w:rPr>
        <w:t>he International Organization for Standardization defines a classification as an ‘exhaustive set of mutually exclusive categories to aggregate data at a pre-prescribed level of specialization for a specific purpose’</w:t>
      </w:r>
      <w:r w:rsidR="004B2F70">
        <w:rPr>
          <w:rFonts w:asciiTheme="majorHAnsi" w:hAnsiTheme="majorHAnsi"/>
        </w:rPr>
        <w:t>.</w:t>
      </w:r>
      <w:r w:rsidRPr="00AB5D18">
        <w:rPr>
          <w:rFonts w:asciiTheme="majorHAnsi" w:hAnsiTheme="majorHAnsi"/>
        </w:rPr>
        <w:fldChar w:fldCharType="begin"/>
      </w:r>
      <w:r w:rsidR="00942600">
        <w:rPr>
          <w:rFonts w:asciiTheme="majorHAnsi" w:hAnsiTheme="majorHAnsi"/>
        </w:rPr>
        <w:instrText xml:space="preserve"> ADDIN EN.CITE &lt;EndNote&gt;&lt;Cite&gt;&lt;Author&gt;International Organization for Standardization&lt;/Author&gt;&lt;Year&gt;2007&lt;/Year&gt;&lt;RecNum&gt;213&lt;/RecNum&gt;&lt;DisplayText&gt;[6]&lt;/DisplayText&gt;&lt;record&gt;&lt;rec-number&gt;213&lt;/rec-number&gt;&lt;foreign-keys&gt;&lt;key app="EN" db-id="ert9we5a20sx96e2xwovder2vaz5prspd2we" timestamp="1433212981"&gt;213&lt;/key&gt;&lt;/foreign-keys&gt;&lt;ref-type name="Book"&gt;6&lt;/ref-type&gt;&lt;contributors&gt;&lt;authors&gt;&lt;author&gt;International Organization for Standardization,&lt;/author&gt;&lt;/authors&gt;&lt;/contributors&gt;&lt;titles&gt;&lt;title&gt;ISO 17115:2007(en) Health informatics—Vocabulary for terminological systems&lt;/title&gt;&lt;/titles&gt;&lt;dates&gt;&lt;year&gt;2007&lt;/year&gt;&lt;/dates&gt;&lt;publisher&gt;International Organization for Standardization&lt;/publisher&gt;&lt;urls&gt;&lt;/urls&gt;&lt;/record&gt;&lt;/Cite&gt;&lt;/EndNote&gt;</w:instrText>
      </w:r>
      <w:r w:rsidRPr="00AB5D18">
        <w:rPr>
          <w:rFonts w:asciiTheme="majorHAnsi" w:hAnsiTheme="majorHAnsi"/>
        </w:rPr>
        <w:fldChar w:fldCharType="separate"/>
      </w:r>
      <w:r w:rsidR="004230F5">
        <w:rPr>
          <w:rFonts w:asciiTheme="majorHAnsi" w:hAnsiTheme="majorHAnsi"/>
          <w:noProof/>
        </w:rPr>
        <w:t>[6]</w:t>
      </w:r>
      <w:r w:rsidRPr="00AB5D18">
        <w:rPr>
          <w:rFonts w:asciiTheme="majorHAnsi" w:hAnsiTheme="majorHAnsi"/>
        </w:rPr>
        <w:fldChar w:fldCharType="end"/>
      </w:r>
      <w:r>
        <w:rPr>
          <w:rFonts w:asciiTheme="majorHAnsi" w:hAnsiTheme="majorHAnsi"/>
        </w:rPr>
        <w:t xml:space="preserve"> </w:t>
      </w:r>
      <w:r w:rsidR="00283287" w:rsidRPr="003408B4">
        <w:rPr>
          <w:rFonts w:asciiTheme="majorHAnsi" w:hAnsiTheme="majorHAnsi"/>
          <w:lang w:val="en-AU"/>
        </w:rPr>
        <w:t xml:space="preserve">It is a characteristic of statistical classifications that </w:t>
      </w:r>
      <w:r w:rsidR="00283287">
        <w:rPr>
          <w:rFonts w:asciiTheme="majorHAnsi" w:hAnsiTheme="majorHAnsi"/>
          <w:lang w:val="en-AU"/>
        </w:rPr>
        <w:t xml:space="preserve">detailed </w:t>
      </w:r>
      <w:r w:rsidR="00283287" w:rsidRPr="003408B4">
        <w:rPr>
          <w:rFonts w:asciiTheme="majorHAnsi" w:hAnsiTheme="majorHAnsi"/>
          <w:lang w:val="en-AU"/>
        </w:rPr>
        <w:t>concepts are grouped into categories</w:t>
      </w:r>
      <w:r w:rsidR="00283287" w:rsidRPr="00283287">
        <w:rPr>
          <w:rFonts w:asciiTheme="majorHAnsi" w:hAnsiTheme="majorHAnsi"/>
          <w:lang w:val="en-AU"/>
        </w:rPr>
        <w:t xml:space="preserve"> </w:t>
      </w:r>
      <w:r w:rsidR="00283287" w:rsidRPr="003408B4">
        <w:rPr>
          <w:rFonts w:asciiTheme="majorHAnsi" w:hAnsiTheme="majorHAnsi"/>
          <w:lang w:val="en-AU"/>
        </w:rPr>
        <w:t>t</w:t>
      </w:r>
      <w:r w:rsidR="00283287">
        <w:rPr>
          <w:rFonts w:asciiTheme="majorHAnsi" w:hAnsiTheme="majorHAnsi"/>
          <w:lang w:val="en-AU"/>
        </w:rPr>
        <w:t xml:space="preserve">o facilitate statistical study, and the coding system reflects this </w:t>
      </w:r>
      <w:r w:rsidR="00283287">
        <w:rPr>
          <w:rFonts w:asciiTheme="majorHAnsi" w:hAnsiTheme="majorHAnsi"/>
        </w:rPr>
        <w:t xml:space="preserve">(often hierarchical) </w:t>
      </w:r>
      <w:r w:rsidR="00283287">
        <w:rPr>
          <w:rFonts w:asciiTheme="majorHAnsi" w:hAnsiTheme="majorHAnsi"/>
          <w:lang w:val="en-AU"/>
        </w:rPr>
        <w:t>grouping structure</w:t>
      </w:r>
      <w:r w:rsidR="004B2F70">
        <w:rPr>
          <w:rFonts w:asciiTheme="majorHAnsi" w:hAnsiTheme="majorHAnsi"/>
          <w:lang w:val="en-AU"/>
        </w:rPr>
        <w:t>.</w:t>
      </w:r>
      <w:r w:rsidR="00283287" w:rsidRPr="003408B4">
        <w:rPr>
          <w:rFonts w:asciiTheme="majorHAnsi" w:hAnsiTheme="majorHAnsi"/>
          <w:lang w:val="en-AU"/>
        </w:rPr>
        <w:fldChar w:fldCharType="begin"/>
      </w:r>
      <w:r w:rsidR="00942600">
        <w:rPr>
          <w:rFonts w:asciiTheme="majorHAnsi" w:hAnsiTheme="majorHAnsi"/>
          <w:lang w:val="en-AU"/>
        </w:rPr>
        <w:instrText xml:space="preserve"> ADDIN EN.CITE &lt;EndNote&gt;&lt;Cite&gt;&lt;Author&gt;World Health Organization&lt;/Author&gt;&lt;Year&gt;2016&lt;/Year&gt;&lt;RecNum&gt;672&lt;/RecNum&gt;&lt;DisplayText&gt;[7, 8]&lt;/DisplayText&gt;&lt;record&gt;&lt;rec-number&gt;672&lt;/rec-number&gt;&lt;foreign-keys&gt;&lt;key app="EN" db-id="ert9we5a20sx96e2xwovder2vaz5prspd2we" timestamp="1458267860"&gt;672&lt;/key&gt;&lt;/foreign-keys&gt;&lt;ref-type name="Book"&gt;6&lt;/ref-type&gt;&lt;contributors&gt;&lt;authors&gt;&lt;author&gt;World Health Organization,&lt;/author&gt;&lt;/authors&gt;&lt;/contributors&gt;&lt;titles&gt;&lt;title&gt;International statistical classification of diseases and related health problems. 10th revision. Volume 2: Instruction manual&lt;/title&gt;&lt;/titles&gt;&lt;edition&gt;5th&lt;/edition&gt;&lt;dates&gt;&lt;year&gt;2016&lt;/year&gt;&lt;/dates&gt;&lt;pub-location&gt;Geneva&lt;/pub-location&gt;&lt;publisher&gt;WHO&lt;/publisher&gt;&lt;urls&gt;&lt;/urls&gt;&lt;/record&gt;&lt;/Cite&gt;&lt;Cite&gt;&lt;Author&gt;Bramley&lt;/Author&gt;&lt;Year&gt;2006&lt;/Year&gt;&lt;RecNum&gt;257&lt;/RecNum&gt;&lt;record&gt;&lt;rec-number&gt;257&lt;/rec-number&gt;&lt;foreign-keys&gt;&lt;key app="EN" db-id="ert9we5a20sx96e2xwovder2vaz5prspd2we" timestamp="1436232138"&gt;257&lt;/key&gt;&lt;/foreign-keys&gt;&lt;ref-type name="Journal Article"&gt;17&lt;/ref-type&gt;&lt;contributors&gt;&lt;authors&gt;&lt;author&gt;Bramley, Michelle&lt;/author&gt;&lt;/authors&gt;&lt;/contributors&gt;&lt;titles&gt;&lt;title&gt;A framework for evaluating health classifications&lt;/title&gt;&lt;secondary-title&gt;HIM J&lt;/secondary-title&gt;&lt;/titles&gt;&lt;periodical&gt;&lt;full-title&gt;HIM J&lt;/full-title&gt;&lt;/periodical&gt;&lt;pages&gt;71-83&lt;/pages&gt;&lt;volume&gt;34&lt;/volume&gt;&lt;number&gt;3&lt;/number&gt;&lt;dates&gt;&lt;year&gt;2006&lt;/year&gt;&lt;pub-dates&gt;&lt;date&gt;2006&lt;/date&gt;&lt;/pub-dates&gt;&lt;/dates&gt;&lt;accession-num&gt;MEDLINE:18239204&lt;/accession-num&gt;&lt;urls&gt;&lt;related-urls&gt;&lt;url&gt;&amp;lt;Go to ISI&amp;gt;://MEDLINE:18239204&lt;/url&gt;&lt;/related-urls&gt;&lt;/urls&gt;&lt;/record&gt;&lt;/Cite&gt;&lt;/EndNote&gt;</w:instrText>
      </w:r>
      <w:r w:rsidR="00283287" w:rsidRPr="003408B4">
        <w:rPr>
          <w:rFonts w:asciiTheme="majorHAnsi" w:hAnsiTheme="majorHAnsi"/>
          <w:lang w:val="en-AU"/>
        </w:rPr>
        <w:fldChar w:fldCharType="separate"/>
      </w:r>
      <w:r w:rsidR="00B267DF">
        <w:rPr>
          <w:rFonts w:asciiTheme="majorHAnsi" w:hAnsiTheme="majorHAnsi"/>
          <w:noProof/>
          <w:lang w:val="en-AU"/>
        </w:rPr>
        <w:t>[7, 8]</w:t>
      </w:r>
      <w:r w:rsidR="00283287" w:rsidRPr="003408B4">
        <w:rPr>
          <w:rFonts w:asciiTheme="majorHAnsi" w:hAnsiTheme="majorHAnsi"/>
        </w:rPr>
        <w:fldChar w:fldCharType="end"/>
      </w:r>
      <w:r w:rsidR="00283287" w:rsidRPr="003408B4">
        <w:rPr>
          <w:rFonts w:asciiTheme="majorHAnsi" w:hAnsiTheme="majorHAnsi"/>
          <w:lang w:val="en-AU"/>
        </w:rPr>
        <w:t xml:space="preserve"> In this way classifications differ from terminologies, in which terms represent individual concept entities.</w:t>
      </w:r>
      <w:r w:rsidR="00E327F8">
        <w:rPr>
          <w:rFonts w:asciiTheme="majorHAnsi" w:hAnsiTheme="majorHAnsi"/>
          <w:lang w:val="en-AU"/>
        </w:rPr>
        <w:fldChar w:fldCharType="begin"/>
      </w:r>
      <w:r w:rsidR="00B267DF">
        <w:rPr>
          <w:rFonts w:asciiTheme="majorHAnsi" w:hAnsiTheme="majorHAnsi"/>
          <w:lang w:val="en-AU"/>
        </w:rPr>
        <w:instrText xml:space="preserve"> ADDIN EN.CITE &lt;EndNote&gt;&lt;Cite&gt;&lt;Author&gt;Brown&lt;/Author&gt;&lt;Year&gt;2000&lt;/Year&gt;&lt;RecNum&gt;826&lt;/RecNum&gt;&lt;DisplayText&gt;[9]&lt;/DisplayText&gt;&lt;record&gt;&lt;rec-number&gt;826&lt;/rec-number&gt;&lt;foreign-keys&gt;&lt;key app="EN" db-id="ert9we5a20sx96e2xwovder2vaz5prspd2we" timestamp="1473128487"&gt;826&lt;/key&gt;&lt;/foreign-keys&gt;&lt;ref-type name="Book Section"&gt;5&lt;/ref-type&gt;&lt;contributors&gt;&lt;authors&gt;&lt;author&gt;Brown, P. J. B.&lt;/author&gt;&lt;/authors&gt;&lt;secondary-authors&gt;&lt;author&gt;Overhage, J. M. &lt;/author&gt;&lt;/secondary-authors&gt;&lt;/contributors&gt;&lt;titles&gt;&lt;title&gt;The difference between clinical terminologies and statistical classifications – semantic versus extensional definitions&lt;/title&gt;&lt;secondary-title&gt;Proceedings of the 2000 AMIA Fall Symposium&lt;/secondary-title&gt;&lt;/titles&gt;&lt;pages&gt;975&lt;/pages&gt;&lt;dates&gt;&lt;year&gt;2000&lt;/year&gt;&lt;/dates&gt;&lt;pub-location&gt;Philadelphia&lt;/pub-location&gt;&lt;publisher&gt;Hanley &amp;amp; Belfus&lt;/publisher&gt;&lt;isbn&gt;1067-5027&lt;/isbn&gt;&lt;accession-num&gt;WOS:000170207500227&lt;/accession-num&gt;&lt;urls&gt;&lt;related-urls&gt;&lt;url&gt;&amp;lt;Go to ISI&amp;gt;://WOS:000170207500227&lt;/url&gt;&lt;/related-urls&gt;&lt;/urls&gt;&lt;/record&gt;&lt;/Cite&gt;&lt;/EndNote&gt;</w:instrText>
      </w:r>
      <w:r w:rsidR="00E327F8">
        <w:rPr>
          <w:rFonts w:asciiTheme="majorHAnsi" w:hAnsiTheme="majorHAnsi"/>
          <w:lang w:val="en-AU"/>
        </w:rPr>
        <w:fldChar w:fldCharType="separate"/>
      </w:r>
      <w:r w:rsidR="00B267DF">
        <w:rPr>
          <w:rFonts w:asciiTheme="majorHAnsi" w:hAnsiTheme="majorHAnsi"/>
          <w:noProof/>
          <w:lang w:val="en-AU"/>
        </w:rPr>
        <w:t>[9]</w:t>
      </w:r>
      <w:r w:rsidR="00E327F8">
        <w:rPr>
          <w:rFonts w:asciiTheme="majorHAnsi" w:hAnsiTheme="majorHAnsi"/>
          <w:lang w:val="en-AU"/>
        </w:rPr>
        <w:fldChar w:fldCharType="end"/>
      </w:r>
      <w:r w:rsidR="00283287" w:rsidRPr="003408B4">
        <w:rPr>
          <w:rFonts w:asciiTheme="majorHAnsi" w:hAnsiTheme="majorHAnsi"/>
          <w:lang w:val="en-AU"/>
        </w:rPr>
        <w:t xml:space="preserve"> </w:t>
      </w:r>
      <w:r w:rsidR="00E57C80">
        <w:rPr>
          <w:rFonts w:asciiTheme="majorHAnsi" w:hAnsiTheme="majorHAnsi"/>
        </w:rPr>
        <w:t xml:space="preserve">Uses of statistical classifications include data capture (e.g., in surveys or administrative data systems), </w:t>
      </w:r>
      <w:r w:rsidR="00CA68D7" w:rsidRPr="00CA68D7">
        <w:rPr>
          <w:rFonts w:asciiTheme="majorHAnsi" w:hAnsiTheme="majorHAnsi"/>
        </w:rPr>
        <w:t>relat</w:t>
      </w:r>
      <w:r w:rsidR="00CA68D7">
        <w:rPr>
          <w:rFonts w:asciiTheme="majorHAnsi" w:hAnsiTheme="majorHAnsi"/>
        </w:rPr>
        <w:t>ing pre-existing</w:t>
      </w:r>
      <w:r w:rsidR="00CA68D7" w:rsidRPr="00CA68D7">
        <w:rPr>
          <w:rFonts w:asciiTheme="majorHAnsi" w:hAnsiTheme="majorHAnsi"/>
        </w:rPr>
        <w:t xml:space="preserve"> information from disparate sources</w:t>
      </w:r>
      <w:r w:rsidR="00CA68D7">
        <w:rPr>
          <w:rFonts w:asciiTheme="majorHAnsi" w:hAnsiTheme="majorHAnsi"/>
        </w:rPr>
        <w:t>,</w:t>
      </w:r>
      <w:r w:rsidR="00CA68D7" w:rsidRPr="00CA68D7">
        <w:rPr>
          <w:rFonts w:asciiTheme="majorHAnsi" w:hAnsiTheme="majorHAnsi"/>
        </w:rPr>
        <w:t xml:space="preserve"> </w:t>
      </w:r>
      <w:r w:rsidR="00E57C80">
        <w:rPr>
          <w:rFonts w:asciiTheme="majorHAnsi" w:hAnsiTheme="majorHAnsi"/>
        </w:rPr>
        <w:t xml:space="preserve">meaningful aggregation of data for </w:t>
      </w:r>
      <w:r w:rsidR="00CA68D7">
        <w:rPr>
          <w:rFonts w:asciiTheme="majorHAnsi" w:hAnsiTheme="majorHAnsi"/>
        </w:rPr>
        <w:t>analysis</w:t>
      </w:r>
      <w:r w:rsidR="00E57C80">
        <w:rPr>
          <w:rFonts w:asciiTheme="majorHAnsi" w:hAnsiTheme="majorHAnsi"/>
        </w:rPr>
        <w:t xml:space="preserve">, </w:t>
      </w:r>
      <w:r w:rsidR="00CA68D7">
        <w:rPr>
          <w:rFonts w:asciiTheme="majorHAnsi" w:hAnsiTheme="majorHAnsi"/>
        </w:rPr>
        <w:t xml:space="preserve">and </w:t>
      </w:r>
      <w:r w:rsidR="00E57C80">
        <w:rPr>
          <w:rFonts w:asciiTheme="majorHAnsi" w:hAnsiTheme="majorHAnsi"/>
        </w:rPr>
        <w:t>presentation of statistical information</w:t>
      </w:r>
      <w:r w:rsidR="004B2F70">
        <w:rPr>
          <w:rFonts w:asciiTheme="majorHAnsi" w:hAnsiTheme="majorHAnsi"/>
        </w:rPr>
        <w:t>.</w:t>
      </w:r>
      <w:r w:rsidR="00CA68D7">
        <w:rPr>
          <w:rFonts w:asciiTheme="majorHAnsi" w:hAnsiTheme="majorHAnsi"/>
        </w:rPr>
        <w:fldChar w:fldCharType="begin"/>
      </w:r>
      <w:r w:rsidR="00B267DF">
        <w:rPr>
          <w:rFonts w:asciiTheme="majorHAnsi" w:hAnsiTheme="majorHAnsi"/>
        </w:rPr>
        <w:instrText xml:space="preserve"> ADDIN EN.CITE &lt;EndNote&gt;&lt;Cite&gt;&lt;Author&gt;Hoffmann&lt;/Author&gt;&lt;Year&gt;2002&lt;/Year&gt;&lt;RecNum&gt;281&lt;/RecNum&gt;&lt;DisplayText&gt;[10]&lt;/DisplayText&gt;&lt;record&gt;&lt;rec-number&gt;281&lt;/rec-number&gt;&lt;foreign-keys&gt;&lt;key app="EN" db-id="ert9we5a20sx96e2xwovder2vaz5prspd2we" timestamp="1438210349"&gt;281&lt;/key&gt;&lt;/foreign-keys&gt;&lt;ref-type name="Journal Article"&gt;17&lt;/ref-type&gt;&lt;contributors&gt;&lt;authors&gt;&lt;author&gt;Hoffmann, Eivind&lt;/author&gt;&lt;author&gt;Chamie, Mary&lt;/author&gt;&lt;/authors&gt;&lt;/contributors&gt;&lt;titles&gt;&lt;title&gt;Standard statistical classifications: basic principles&lt;/title&gt;&lt;secondary-title&gt;Stat J UN Econ Comm Eur&lt;/secondary-title&gt;&lt;/titles&gt;&lt;periodical&gt;&lt;full-title&gt;Stat J UN Econ Comm Eur&lt;/full-title&gt;&lt;/periodical&gt;&lt;pages&gt;223-241&lt;/pages&gt;&lt;volume&gt;19&lt;/volume&gt;&lt;number&gt;4&lt;/number&gt;&lt;dates&gt;&lt;year&gt;2002&lt;/year&gt;&lt;/dates&gt;&lt;urls&gt;&lt;related-urls&gt;&lt;url&gt;unstats.un.org/unsd/class/intercop/expertgroup/1998/AC63-11.PDF&lt;/url&gt;&lt;/related-urls&gt;&lt;/urls&gt;&lt;/record&gt;&lt;/Cite&gt;&lt;/EndNote&gt;</w:instrText>
      </w:r>
      <w:r w:rsidR="00CA68D7">
        <w:rPr>
          <w:rFonts w:asciiTheme="majorHAnsi" w:hAnsiTheme="majorHAnsi"/>
        </w:rPr>
        <w:fldChar w:fldCharType="separate"/>
      </w:r>
      <w:r w:rsidR="00B267DF">
        <w:rPr>
          <w:rFonts w:asciiTheme="majorHAnsi" w:hAnsiTheme="majorHAnsi"/>
          <w:noProof/>
        </w:rPr>
        <w:t>[10]</w:t>
      </w:r>
      <w:r w:rsidR="00CA68D7">
        <w:rPr>
          <w:rFonts w:asciiTheme="majorHAnsi" w:hAnsiTheme="majorHAnsi"/>
        </w:rPr>
        <w:fldChar w:fldCharType="end"/>
      </w:r>
    </w:p>
    <w:p w14:paraId="5BBA6157" w14:textId="2A51820B" w:rsidR="00D66D39" w:rsidRPr="00D66D39" w:rsidRDefault="00D66D39" w:rsidP="00EA5B34">
      <w:pPr>
        <w:spacing w:before="40" w:after="40" w:line="480" w:lineRule="auto"/>
        <w:ind w:firstLine="720"/>
        <w:rPr>
          <w:rFonts w:asciiTheme="majorHAnsi" w:hAnsiTheme="majorHAnsi"/>
        </w:rPr>
      </w:pPr>
      <w:r w:rsidRPr="00305B29">
        <w:rPr>
          <w:rFonts w:asciiTheme="majorHAnsi" w:hAnsiTheme="majorHAnsi"/>
        </w:rPr>
        <w:t>The Alpha 2015 version of</w:t>
      </w:r>
      <w:r>
        <w:rPr>
          <w:rFonts w:asciiTheme="majorHAnsi" w:hAnsiTheme="majorHAnsi"/>
        </w:rPr>
        <w:t xml:space="preserve"> the International Classification of Health Interventions (ICHI)</w:t>
      </w:r>
      <w:r w:rsidRPr="00D66D39">
        <w:rPr>
          <w:rFonts w:asciiTheme="majorHAnsi" w:hAnsiTheme="majorHAnsi"/>
        </w:rPr>
        <w:t xml:space="preserve"> contains over 5,800 intervention codes.</w:t>
      </w:r>
      <w:r w:rsidR="00F44A35">
        <w:rPr>
          <w:rFonts w:asciiTheme="majorHAnsi" w:hAnsiTheme="majorHAnsi"/>
        </w:rPr>
        <w:t xml:space="preserve"> </w:t>
      </w:r>
      <w:r w:rsidR="00F44A35" w:rsidRPr="00F44A35">
        <w:rPr>
          <w:rFonts w:asciiTheme="majorHAnsi" w:hAnsiTheme="majorHAnsi"/>
        </w:rPr>
        <w:t>‘Health intervention’ in ICHI is defined as ‘an act performed for, with or on behalf of a person or a population whose purpose is to improve, assess or modify health, functioning or health conditions’</w:t>
      </w:r>
      <w:r w:rsidR="004A0B5D">
        <w:rPr>
          <w:rFonts w:asciiTheme="majorHAnsi" w:hAnsiTheme="majorHAnsi"/>
        </w:rPr>
        <w:t>.</w:t>
      </w:r>
      <w:r w:rsidR="004A0B5D">
        <w:rPr>
          <w:rFonts w:asciiTheme="majorHAnsi" w:hAnsiTheme="majorHAnsi"/>
        </w:rPr>
        <w:fldChar w:fldCharType="begin"/>
      </w:r>
      <w:r w:rsidR="004A0B5D">
        <w:rPr>
          <w:rFonts w:asciiTheme="majorHAnsi" w:hAnsiTheme="majorHAnsi"/>
        </w:rPr>
        <w:instrText xml:space="preserve"> ADDIN EN.CITE &lt;EndNote&gt;&lt;Cite&gt;&lt;Author&gt;WHO ICHI Development Project&lt;/Author&gt;&lt;Year&gt;2015&lt;/Year&gt;&lt;RecNum&gt;391&lt;/RecNum&gt;&lt;DisplayText&gt;[4]&lt;/DisplayText&gt;&lt;record&gt;&lt;rec-number&gt;391&lt;/rec-number&gt;&lt;foreign-keys&gt;&lt;key app="EN" db-id="ert9we5a20sx96e2xwovder2vaz5prspd2we" timestamp="1442988171"&gt;391&lt;/key&gt;&lt;/foreign-keys&gt;&lt;ref-type name="Web Page"&gt;12&lt;/ref-type&gt;&lt;contributors&gt;&lt;authors&gt;&lt;author&gt;WHO ICHI Development Project,&lt;/author&gt;&lt;/authors&gt;&lt;/contributors&gt;&lt;titles&gt;&lt;title&gt;International Classification of Health Interventions. ICHI Alpha 2015.&lt;/title&gt;&lt;/titles&gt;&lt;dates&gt;&lt;year&gt;2015&lt;/year&gt;&lt;/dates&gt;&lt;pub-location&gt;Geneva&lt;/pub-location&gt;&lt;publisher&gt;WHO&lt;/publisher&gt;&lt;urls&gt;&lt;related-urls&gt;&lt;url&gt;http://sydney.edu.au/health-sciences/ncch/resources.shtml&lt;/url&gt;&lt;/related-urls&gt;&lt;/urls&gt;&lt;/record&gt;&lt;/Cite&gt;&lt;/EndNote&gt;</w:instrText>
      </w:r>
      <w:r w:rsidR="004A0B5D">
        <w:rPr>
          <w:rFonts w:asciiTheme="majorHAnsi" w:hAnsiTheme="majorHAnsi"/>
        </w:rPr>
        <w:fldChar w:fldCharType="separate"/>
      </w:r>
      <w:r w:rsidR="004A0B5D">
        <w:rPr>
          <w:rFonts w:asciiTheme="majorHAnsi" w:hAnsiTheme="majorHAnsi"/>
          <w:noProof/>
        </w:rPr>
        <w:t>[4]</w:t>
      </w:r>
      <w:r w:rsidR="004A0B5D">
        <w:rPr>
          <w:rFonts w:asciiTheme="majorHAnsi" w:hAnsiTheme="majorHAnsi"/>
        </w:rPr>
        <w:fldChar w:fldCharType="end"/>
      </w:r>
      <w:r w:rsidR="00F44A35" w:rsidRPr="00F44A35">
        <w:rPr>
          <w:rFonts w:asciiTheme="majorHAnsi" w:hAnsiTheme="majorHAnsi"/>
        </w:rPr>
        <w:t xml:space="preserve"> </w:t>
      </w:r>
      <w:r w:rsidR="00E7132D">
        <w:rPr>
          <w:rFonts w:asciiTheme="majorHAnsi" w:hAnsiTheme="majorHAnsi"/>
        </w:rPr>
        <w:t xml:space="preserve">Interventions are described using </w:t>
      </w:r>
      <w:r w:rsidRPr="00D66D39">
        <w:rPr>
          <w:rFonts w:asciiTheme="majorHAnsi" w:hAnsiTheme="majorHAnsi"/>
        </w:rPr>
        <w:t>three axes</w:t>
      </w:r>
      <w:ins w:id="1" w:author="N Fortune" w:date="2016-11-07T07:00:00Z">
        <w:r w:rsidR="00605B7B">
          <w:rPr>
            <w:rFonts w:asciiTheme="majorHAnsi" w:hAnsiTheme="majorHAnsi"/>
          </w:rPr>
          <w:t xml:space="preserve">, each of which </w:t>
        </w:r>
      </w:ins>
      <w:ins w:id="2" w:author="N Fortune" w:date="2016-11-07T07:01:00Z">
        <w:r w:rsidR="00605B7B">
          <w:rPr>
            <w:rFonts w:asciiTheme="majorHAnsi" w:hAnsiTheme="majorHAnsi"/>
          </w:rPr>
          <w:t>comprises</w:t>
        </w:r>
      </w:ins>
      <w:ins w:id="3" w:author="N Fortune" w:date="2016-11-07T07:00:00Z">
        <w:r w:rsidR="00605B7B">
          <w:rPr>
            <w:rFonts w:asciiTheme="majorHAnsi" w:hAnsiTheme="majorHAnsi"/>
          </w:rPr>
          <w:t xml:space="preserve"> a list of descriptive categories</w:t>
        </w:r>
      </w:ins>
      <w:r w:rsidRPr="00D66D39">
        <w:rPr>
          <w:rFonts w:asciiTheme="majorHAnsi" w:hAnsiTheme="majorHAnsi"/>
        </w:rPr>
        <w:t>:</w:t>
      </w:r>
    </w:p>
    <w:p w14:paraId="1835337B" w14:textId="1CB36797" w:rsidR="00D66D39" w:rsidRPr="009567DB" w:rsidRDefault="00D66D39" w:rsidP="00EA5B34">
      <w:pPr>
        <w:pStyle w:val="ListParagraph"/>
        <w:numPr>
          <w:ilvl w:val="0"/>
          <w:numId w:val="11"/>
        </w:numPr>
        <w:spacing w:before="40" w:after="40" w:line="480" w:lineRule="auto"/>
        <w:rPr>
          <w:rFonts w:asciiTheme="majorHAnsi" w:hAnsiTheme="majorHAnsi"/>
        </w:rPr>
      </w:pPr>
      <w:r w:rsidRPr="009567DB">
        <w:rPr>
          <w:rFonts w:asciiTheme="majorHAnsi" w:hAnsiTheme="majorHAnsi"/>
        </w:rPr>
        <w:t xml:space="preserve">Target — the entity on which the Action is carried out </w:t>
      </w:r>
      <w:ins w:id="4" w:author="N Fortune" w:date="2016-11-07T07:00:00Z">
        <w:r w:rsidR="00605B7B">
          <w:rPr>
            <w:rFonts w:asciiTheme="majorHAnsi" w:hAnsiTheme="majorHAnsi"/>
          </w:rPr>
          <w:t>(</w:t>
        </w:r>
      </w:ins>
      <w:ins w:id="5" w:author="N Fortune" w:date="2016-11-07T07:23:00Z">
        <w:r w:rsidR="00D55902">
          <w:rPr>
            <w:rFonts w:asciiTheme="majorHAnsi" w:hAnsiTheme="majorHAnsi"/>
          </w:rPr>
          <w:t>633</w:t>
        </w:r>
      </w:ins>
      <w:ins w:id="6" w:author="N Fortune" w:date="2016-11-07T07:00:00Z">
        <w:r w:rsidR="00605B7B">
          <w:rPr>
            <w:rFonts w:asciiTheme="majorHAnsi" w:hAnsiTheme="majorHAnsi"/>
          </w:rPr>
          <w:t xml:space="preserve"> categories</w:t>
        </w:r>
      </w:ins>
      <w:ins w:id="7" w:author="N Fortune" w:date="2016-11-07T10:03:00Z">
        <w:r w:rsidR="00AA6AD3">
          <w:rPr>
            <w:rFonts w:asciiTheme="majorHAnsi" w:hAnsiTheme="majorHAnsi"/>
          </w:rPr>
          <w:t xml:space="preserve"> </w:t>
        </w:r>
      </w:ins>
      <w:ins w:id="8" w:author="N Fortune" w:date="2016-11-07T10:05:00Z">
        <w:r w:rsidR="00B23336">
          <w:rPr>
            <w:rFonts w:asciiTheme="majorHAnsi" w:hAnsiTheme="majorHAnsi"/>
          </w:rPr>
          <w:t>grouped into</w:t>
        </w:r>
      </w:ins>
      <w:ins w:id="9" w:author="N Fortune" w:date="2016-11-07T10:03:00Z">
        <w:r w:rsidR="00AA6AD3">
          <w:rPr>
            <w:rFonts w:asciiTheme="majorHAnsi" w:hAnsiTheme="majorHAnsi"/>
          </w:rPr>
          <w:t xml:space="preserve"> 114 </w:t>
        </w:r>
      </w:ins>
      <w:ins w:id="10" w:author="N Fortune" w:date="2016-11-07T10:05:00Z">
        <w:r w:rsidR="00B23336">
          <w:rPr>
            <w:rFonts w:asciiTheme="majorHAnsi" w:hAnsiTheme="majorHAnsi"/>
          </w:rPr>
          <w:t>‘</w:t>
        </w:r>
      </w:ins>
      <w:ins w:id="11" w:author="N Fortune" w:date="2016-11-07T10:03:00Z">
        <w:r w:rsidR="00AA6AD3">
          <w:rPr>
            <w:rFonts w:asciiTheme="majorHAnsi" w:hAnsiTheme="majorHAnsi"/>
          </w:rPr>
          <w:t>Target Groups</w:t>
        </w:r>
      </w:ins>
      <w:ins w:id="12" w:author="N Fortune" w:date="2016-11-07T10:05:00Z">
        <w:r w:rsidR="00B23336">
          <w:rPr>
            <w:rFonts w:asciiTheme="majorHAnsi" w:hAnsiTheme="majorHAnsi"/>
          </w:rPr>
          <w:t>’</w:t>
        </w:r>
      </w:ins>
      <w:ins w:id="13" w:author="N Fortune" w:date="2016-11-07T07:00:00Z">
        <w:r w:rsidR="00605B7B">
          <w:rPr>
            <w:rFonts w:asciiTheme="majorHAnsi" w:hAnsiTheme="majorHAnsi"/>
          </w:rPr>
          <w:t>)</w:t>
        </w:r>
      </w:ins>
    </w:p>
    <w:p w14:paraId="4C04A63D" w14:textId="5E6B185A" w:rsidR="00D66D39" w:rsidRPr="009567DB" w:rsidRDefault="00D66D39" w:rsidP="00EA5B34">
      <w:pPr>
        <w:pStyle w:val="ListParagraph"/>
        <w:numPr>
          <w:ilvl w:val="0"/>
          <w:numId w:val="11"/>
        </w:numPr>
        <w:spacing w:before="40" w:after="40" w:line="480" w:lineRule="auto"/>
        <w:rPr>
          <w:rFonts w:asciiTheme="majorHAnsi" w:hAnsiTheme="majorHAnsi"/>
        </w:rPr>
      </w:pPr>
      <w:r w:rsidRPr="009567DB">
        <w:rPr>
          <w:rFonts w:asciiTheme="majorHAnsi" w:hAnsiTheme="majorHAnsi"/>
        </w:rPr>
        <w:t>Action — the deed done by an actor to the Target</w:t>
      </w:r>
      <w:ins w:id="14" w:author="N Fortune" w:date="2016-11-07T07:01:00Z">
        <w:r w:rsidR="00605B7B">
          <w:rPr>
            <w:rFonts w:asciiTheme="majorHAnsi" w:hAnsiTheme="majorHAnsi"/>
          </w:rPr>
          <w:t xml:space="preserve"> (</w:t>
        </w:r>
        <w:r w:rsidR="00D55902">
          <w:rPr>
            <w:rFonts w:asciiTheme="majorHAnsi" w:hAnsiTheme="majorHAnsi"/>
          </w:rPr>
          <w:t>1</w:t>
        </w:r>
      </w:ins>
      <w:ins w:id="15" w:author="N Fortune" w:date="2016-11-07T07:23:00Z">
        <w:r w:rsidR="00D55902">
          <w:rPr>
            <w:rFonts w:asciiTheme="majorHAnsi" w:hAnsiTheme="majorHAnsi"/>
          </w:rPr>
          <w:t>30</w:t>
        </w:r>
      </w:ins>
      <w:ins w:id="16" w:author="N Fortune" w:date="2016-11-07T07:01:00Z">
        <w:r w:rsidR="00605B7B">
          <w:rPr>
            <w:rFonts w:asciiTheme="majorHAnsi" w:hAnsiTheme="majorHAnsi"/>
          </w:rPr>
          <w:t xml:space="preserve"> categories</w:t>
        </w:r>
      </w:ins>
      <w:ins w:id="17" w:author="N Fortune" w:date="2016-11-07T10:05:00Z">
        <w:r w:rsidR="00B23336">
          <w:rPr>
            <w:rFonts w:asciiTheme="majorHAnsi" w:hAnsiTheme="majorHAnsi"/>
          </w:rPr>
          <w:t xml:space="preserve"> grouped into</w:t>
        </w:r>
      </w:ins>
      <w:ins w:id="18" w:author="N Fortune" w:date="2016-11-07T10:04:00Z">
        <w:r w:rsidR="00AA6AD3">
          <w:rPr>
            <w:rFonts w:asciiTheme="majorHAnsi" w:hAnsiTheme="majorHAnsi"/>
          </w:rPr>
          <w:t xml:space="preserve"> 4 </w:t>
        </w:r>
      </w:ins>
      <w:ins w:id="19" w:author="N Fortune" w:date="2016-11-07T10:05:00Z">
        <w:r w:rsidR="00B23336">
          <w:rPr>
            <w:rFonts w:asciiTheme="majorHAnsi" w:hAnsiTheme="majorHAnsi"/>
          </w:rPr>
          <w:t>‘</w:t>
        </w:r>
      </w:ins>
      <w:ins w:id="20" w:author="N Fortune" w:date="2016-11-07T10:04:00Z">
        <w:r w:rsidR="00AA6AD3">
          <w:rPr>
            <w:rFonts w:asciiTheme="majorHAnsi" w:hAnsiTheme="majorHAnsi"/>
          </w:rPr>
          <w:t>Action Types</w:t>
        </w:r>
      </w:ins>
      <w:ins w:id="21" w:author="N Fortune" w:date="2016-11-07T10:05:00Z">
        <w:r w:rsidR="00B23336">
          <w:rPr>
            <w:rFonts w:asciiTheme="majorHAnsi" w:hAnsiTheme="majorHAnsi"/>
          </w:rPr>
          <w:t>’</w:t>
        </w:r>
      </w:ins>
      <w:ins w:id="22" w:author="N Fortune" w:date="2016-11-07T07:01:00Z">
        <w:r w:rsidR="00605B7B">
          <w:rPr>
            <w:rFonts w:asciiTheme="majorHAnsi" w:hAnsiTheme="majorHAnsi"/>
          </w:rPr>
          <w:t>)</w:t>
        </w:r>
      </w:ins>
    </w:p>
    <w:p w14:paraId="696A409C" w14:textId="2AD74F05" w:rsidR="00D66D39" w:rsidRPr="009567DB" w:rsidRDefault="00D66D39" w:rsidP="00EA5B34">
      <w:pPr>
        <w:pStyle w:val="ListParagraph"/>
        <w:numPr>
          <w:ilvl w:val="0"/>
          <w:numId w:val="11"/>
        </w:numPr>
        <w:spacing w:before="40" w:after="40" w:line="480" w:lineRule="auto"/>
        <w:rPr>
          <w:rFonts w:asciiTheme="majorHAnsi" w:hAnsiTheme="majorHAnsi"/>
        </w:rPr>
      </w:pPr>
      <w:r w:rsidRPr="009567DB">
        <w:rPr>
          <w:rFonts w:asciiTheme="majorHAnsi" w:hAnsiTheme="majorHAnsi"/>
        </w:rPr>
        <w:t>Means — the processes and methods by which the Action is carried out</w:t>
      </w:r>
      <w:ins w:id="23" w:author="N Fortune" w:date="2016-11-07T07:01:00Z">
        <w:r w:rsidR="00605B7B">
          <w:rPr>
            <w:rFonts w:asciiTheme="majorHAnsi" w:hAnsiTheme="majorHAnsi"/>
          </w:rPr>
          <w:t xml:space="preserve"> (5</w:t>
        </w:r>
      </w:ins>
      <w:ins w:id="24" w:author="N Fortune" w:date="2016-11-07T07:23:00Z">
        <w:r w:rsidR="00D55902">
          <w:rPr>
            <w:rFonts w:asciiTheme="majorHAnsi" w:hAnsiTheme="majorHAnsi"/>
          </w:rPr>
          <w:t>9</w:t>
        </w:r>
      </w:ins>
      <w:ins w:id="25" w:author="N Fortune" w:date="2016-11-07T07:01:00Z">
        <w:r w:rsidR="00605B7B">
          <w:rPr>
            <w:rFonts w:asciiTheme="majorHAnsi" w:hAnsiTheme="majorHAnsi"/>
          </w:rPr>
          <w:t xml:space="preserve"> categories</w:t>
        </w:r>
      </w:ins>
      <w:ins w:id="26" w:author="N Fortune" w:date="2016-11-07T10:04:00Z">
        <w:r w:rsidR="00AA6AD3">
          <w:rPr>
            <w:rFonts w:asciiTheme="majorHAnsi" w:hAnsiTheme="majorHAnsi"/>
          </w:rPr>
          <w:t xml:space="preserve"> </w:t>
        </w:r>
      </w:ins>
      <w:ins w:id="27" w:author="N Fortune" w:date="2016-11-07T10:05:00Z">
        <w:r w:rsidR="00B23336">
          <w:rPr>
            <w:rFonts w:asciiTheme="majorHAnsi" w:hAnsiTheme="majorHAnsi"/>
          </w:rPr>
          <w:t>grouped into</w:t>
        </w:r>
      </w:ins>
      <w:ins w:id="28" w:author="N Fortune" w:date="2016-11-07T10:04:00Z">
        <w:r w:rsidR="00AA6AD3">
          <w:rPr>
            <w:rFonts w:asciiTheme="majorHAnsi" w:hAnsiTheme="majorHAnsi"/>
          </w:rPr>
          <w:t xml:space="preserve"> 6 </w:t>
        </w:r>
      </w:ins>
      <w:ins w:id="29" w:author="N Fortune" w:date="2016-11-07T10:05:00Z">
        <w:r w:rsidR="00B23336">
          <w:rPr>
            <w:rFonts w:asciiTheme="majorHAnsi" w:hAnsiTheme="majorHAnsi"/>
          </w:rPr>
          <w:t>‘</w:t>
        </w:r>
      </w:ins>
      <w:ins w:id="30" w:author="N Fortune" w:date="2016-11-07T10:04:00Z">
        <w:r w:rsidR="00AA6AD3">
          <w:rPr>
            <w:rFonts w:asciiTheme="majorHAnsi" w:hAnsiTheme="majorHAnsi"/>
          </w:rPr>
          <w:t>Means Types</w:t>
        </w:r>
      </w:ins>
      <w:ins w:id="31" w:author="N Fortune" w:date="2016-11-07T10:05:00Z">
        <w:r w:rsidR="00B23336">
          <w:rPr>
            <w:rFonts w:asciiTheme="majorHAnsi" w:hAnsiTheme="majorHAnsi"/>
          </w:rPr>
          <w:t>’</w:t>
        </w:r>
      </w:ins>
      <w:ins w:id="32" w:author="N Fortune" w:date="2016-11-07T07:01:00Z">
        <w:r w:rsidR="00605B7B">
          <w:rPr>
            <w:rFonts w:asciiTheme="majorHAnsi" w:hAnsiTheme="majorHAnsi"/>
          </w:rPr>
          <w:t>)</w:t>
        </w:r>
      </w:ins>
    </w:p>
    <w:p w14:paraId="1BC90086" w14:textId="353BCD5E" w:rsidR="00D66D39" w:rsidRDefault="00D66D39" w:rsidP="00EA5B34">
      <w:pPr>
        <w:spacing w:before="40" w:after="40" w:line="480" w:lineRule="auto"/>
        <w:ind w:firstLine="720"/>
        <w:rPr>
          <w:ins w:id="33" w:author="N Fortune" w:date="2016-11-07T09:51:00Z"/>
          <w:rFonts w:asciiTheme="majorHAnsi" w:hAnsiTheme="majorHAnsi"/>
        </w:rPr>
      </w:pPr>
      <w:r w:rsidRPr="00D66D39">
        <w:rPr>
          <w:rFonts w:asciiTheme="majorHAnsi" w:hAnsiTheme="majorHAnsi"/>
        </w:rPr>
        <w:t xml:space="preserve">Each intervention </w:t>
      </w:r>
      <w:r w:rsidR="00A3648D">
        <w:rPr>
          <w:rFonts w:asciiTheme="majorHAnsi" w:hAnsiTheme="majorHAnsi"/>
        </w:rPr>
        <w:t>has</w:t>
      </w:r>
      <w:r w:rsidRPr="00D66D39">
        <w:rPr>
          <w:rFonts w:asciiTheme="majorHAnsi" w:hAnsiTheme="majorHAnsi"/>
        </w:rPr>
        <w:t xml:space="preserve"> a title and a unique 7-digit code denoting Target, Action and Means</w:t>
      </w:r>
      <w:ins w:id="34" w:author="N Fortune" w:date="2016-11-07T09:50:00Z">
        <w:r w:rsidR="00D600C3">
          <w:rPr>
            <w:rFonts w:asciiTheme="majorHAnsi" w:hAnsiTheme="majorHAnsi"/>
          </w:rPr>
          <w:t xml:space="preserve"> (Box 1)</w:t>
        </w:r>
      </w:ins>
      <w:r w:rsidRPr="00D66D39">
        <w:rPr>
          <w:rFonts w:asciiTheme="majorHAnsi" w:hAnsiTheme="majorHAnsi"/>
        </w:rPr>
        <w:t xml:space="preserve">. </w:t>
      </w:r>
      <w:r w:rsidR="00E7132D">
        <w:rPr>
          <w:rFonts w:asciiTheme="majorHAnsi" w:hAnsiTheme="majorHAnsi"/>
        </w:rPr>
        <w:t>ICHI</w:t>
      </w:r>
      <w:r w:rsidRPr="00D66D39">
        <w:rPr>
          <w:rFonts w:asciiTheme="majorHAnsi" w:hAnsiTheme="majorHAnsi"/>
        </w:rPr>
        <w:t xml:space="preserve"> is neutral as to the profession of the person delivering the intervention, and why and where the intervention is delivered. </w:t>
      </w:r>
      <w:r w:rsidR="008E3395">
        <w:rPr>
          <w:rFonts w:asciiTheme="majorHAnsi" w:hAnsiTheme="majorHAnsi"/>
        </w:rPr>
        <w:t>The classification is divided</w:t>
      </w:r>
      <w:r w:rsidRPr="00D66D39">
        <w:rPr>
          <w:rFonts w:asciiTheme="majorHAnsi" w:hAnsiTheme="majorHAnsi"/>
        </w:rPr>
        <w:t xml:space="preserve"> into three broad sections, based on Target: Interventions on body systems and functions</w:t>
      </w:r>
      <w:ins w:id="35" w:author="N Fortune" w:date="2016-11-07T06:59:00Z">
        <w:r w:rsidR="00605B7B">
          <w:rPr>
            <w:rFonts w:asciiTheme="majorHAnsi" w:hAnsiTheme="majorHAnsi"/>
          </w:rPr>
          <w:t xml:space="preserve"> (4,</w:t>
        </w:r>
      </w:ins>
      <w:ins w:id="36" w:author="N Fortune" w:date="2016-11-07T07:23:00Z">
        <w:r w:rsidR="00D55902">
          <w:rPr>
            <w:rFonts w:asciiTheme="majorHAnsi" w:hAnsiTheme="majorHAnsi"/>
          </w:rPr>
          <w:t>423</w:t>
        </w:r>
      </w:ins>
      <w:ins w:id="37" w:author="N Fortune" w:date="2016-11-07T06:59:00Z">
        <w:r w:rsidR="00605B7B">
          <w:rPr>
            <w:rFonts w:asciiTheme="majorHAnsi" w:hAnsiTheme="majorHAnsi"/>
          </w:rPr>
          <w:t xml:space="preserve"> codes)</w:t>
        </w:r>
      </w:ins>
      <w:r w:rsidRPr="00D66D39">
        <w:rPr>
          <w:rFonts w:asciiTheme="majorHAnsi" w:hAnsiTheme="majorHAnsi"/>
        </w:rPr>
        <w:t>, Interventions on activit</w:t>
      </w:r>
      <w:del w:id="38" w:author="N Fortune" w:date="2016-11-07T06:54:00Z">
        <w:r w:rsidRPr="00D66D39" w:rsidDel="00605B7B">
          <w:rPr>
            <w:rFonts w:asciiTheme="majorHAnsi" w:hAnsiTheme="majorHAnsi"/>
          </w:rPr>
          <w:delText>y</w:delText>
        </w:r>
      </w:del>
      <w:ins w:id="39" w:author="N Fortune" w:date="2016-11-07T06:54:00Z">
        <w:r w:rsidR="00605B7B">
          <w:rPr>
            <w:rFonts w:asciiTheme="majorHAnsi" w:hAnsiTheme="majorHAnsi"/>
          </w:rPr>
          <w:t>ies</w:t>
        </w:r>
      </w:ins>
      <w:r w:rsidRPr="00D66D39">
        <w:rPr>
          <w:rFonts w:asciiTheme="majorHAnsi" w:hAnsiTheme="majorHAnsi"/>
        </w:rPr>
        <w:t xml:space="preserve"> and participation domains</w:t>
      </w:r>
      <w:ins w:id="40" w:author="N Fortune" w:date="2016-11-07T06:59:00Z">
        <w:r w:rsidR="00605B7B">
          <w:rPr>
            <w:rFonts w:asciiTheme="majorHAnsi" w:hAnsiTheme="majorHAnsi"/>
          </w:rPr>
          <w:t xml:space="preserve"> (</w:t>
        </w:r>
      </w:ins>
      <w:ins w:id="41" w:author="N Fortune" w:date="2016-11-07T07:23:00Z">
        <w:r w:rsidR="00D55902">
          <w:rPr>
            <w:rFonts w:asciiTheme="majorHAnsi" w:hAnsiTheme="majorHAnsi"/>
          </w:rPr>
          <w:t>848</w:t>
        </w:r>
      </w:ins>
      <w:ins w:id="42" w:author="N Fortune" w:date="2016-11-07T06:59:00Z">
        <w:r w:rsidR="00605B7B">
          <w:rPr>
            <w:rFonts w:asciiTheme="majorHAnsi" w:hAnsiTheme="majorHAnsi"/>
          </w:rPr>
          <w:t xml:space="preserve"> codes)</w:t>
        </w:r>
      </w:ins>
      <w:r w:rsidRPr="00D66D39">
        <w:rPr>
          <w:rFonts w:asciiTheme="majorHAnsi" w:hAnsiTheme="majorHAnsi"/>
        </w:rPr>
        <w:t>, and Interventions to improve the environment and health-related behaviour</w:t>
      </w:r>
      <w:ins w:id="43" w:author="N Fortune" w:date="2016-11-07T06:59:00Z">
        <w:r w:rsidR="00605B7B">
          <w:rPr>
            <w:rFonts w:asciiTheme="majorHAnsi" w:hAnsiTheme="majorHAnsi"/>
          </w:rPr>
          <w:t xml:space="preserve"> (</w:t>
        </w:r>
      </w:ins>
      <w:ins w:id="44" w:author="N Fortune" w:date="2016-11-07T07:23:00Z">
        <w:r w:rsidR="00D55902">
          <w:rPr>
            <w:rFonts w:asciiTheme="majorHAnsi" w:hAnsiTheme="majorHAnsi"/>
          </w:rPr>
          <w:t>598</w:t>
        </w:r>
      </w:ins>
      <w:ins w:id="45" w:author="N Fortune" w:date="2016-11-07T06:59:00Z">
        <w:r w:rsidR="00605B7B">
          <w:rPr>
            <w:rFonts w:asciiTheme="majorHAnsi" w:hAnsiTheme="majorHAnsi"/>
          </w:rPr>
          <w:t xml:space="preserve"> codes)</w:t>
        </w:r>
      </w:ins>
      <w:r w:rsidRPr="00D66D39">
        <w:rPr>
          <w:rFonts w:asciiTheme="majorHAnsi" w:hAnsiTheme="majorHAnsi"/>
        </w:rPr>
        <w:t>.</w:t>
      </w:r>
      <w:r w:rsidR="00F44A35">
        <w:rPr>
          <w:rFonts w:asciiTheme="majorHAnsi" w:hAnsiTheme="majorHAnsi"/>
        </w:rPr>
        <w:t xml:space="preserve"> The </w:t>
      </w:r>
      <w:r w:rsidR="0072788B">
        <w:rPr>
          <w:rFonts w:asciiTheme="majorHAnsi" w:hAnsiTheme="majorHAnsi"/>
        </w:rPr>
        <w:t>tri-axial</w:t>
      </w:r>
      <w:r w:rsidR="00F44A35">
        <w:rPr>
          <w:rFonts w:asciiTheme="majorHAnsi" w:hAnsiTheme="majorHAnsi"/>
        </w:rPr>
        <w:t xml:space="preserve"> structure of the classification </w:t>
      </w:r>
      <w:r w:rsidR="006A27D6">
        <w:rPr>
          <w:rFonts w:asciiTheme="majorHAnsi" w:hAnsiTheme="majorHAnsi"/>
        </w:rPr>
        <w:t xml:space="preserve">provides flexibility for </w:t>
      </w:r>
      <w:r w:rsidR="00F9405B">
        <w:rPr>
          <w:rFonts w:asciiTheme="majorHAnsi" w:hAnsiTheme="majorHAnsi"/>
        </w:rPr>
        <w:t>aggregating</w:t>
      </w:r>
      <w:r w:rsidR="006A27D6">
        <w:rPr>
          <w:rFonts w:asciiTheme="majorHAnsi" w:hAnsiTheme="majorHAnsi"/>
        </w:rPr>
        <w:t xml:space="preserve"> and a</w:t>
      </w:r>
      <w:r w:rsidR="00B74152">
        <w:rPr>
          <w:rFonts w:asciiTheme="majorHAnsi" w:hAnsiTheme="majorHAnsi"/>
        </w:rPr>
        <w:t>nalyz</w:t>
      </w:r>
      <w:r w:rsidR="006A27D6">
        <w:rPr>
          <w:rFonts w:asciiTheme="majorHAnsi" w:hAnsiTheme="majorHAnsi"/>
        </w:rPr>
        <w:t>ing data</w:t>
      </w:r>
      <w:r w:rsidR="00F44A35">
        <w:rPr>
          <w:rFonts w:asciiTheme="majorHAnsi" w:hAnsiTheme="majorHAnsi"/>
        </w:rPr>
        <w:t>.</w:t>
      </w:r>
      <w:r w:rsidR="00F9405B">
        <w:rPr>
          <w:rFonts w:asciiTheme="majorHAnsi" w:hAnsiTheme="majorHAnsi"/>
        </w:rPr>
        <w:t xml:space="preserve"> </w:t>
      </w:r>
      <w:r w:rsidR="00F9405B" w:rsidRPr="00F9405B">
        <w:rPr>
          <w:rFonts w:asciiTheme="majorHAnsi" w:hAnsiTheme="majorHAnsi"/>
        </w:rPr>
        <w:t xml:space="preserve">As a </w:t>
      </w:r>
      <w:r w:rsidR="00B8643C">
        <w:rPr>
          <w:rFonts w:asciiTheme="majorHAnsi" w:hAnsiTheme="majorHAnsi"/>
        </w:rPr>
        <w:t xml:space="preserve">Reference Classification within </w:t>
      </w:r>
      <w:r w:rsidR="00F9405B" w:rsidRPr="00F9405B">
        <w:rPr>
          <w:rFonts w:asciiTheme="majorHAnsi" w:hAnsiTheme="majorHAnsi"/>
        </w:rPr>
        <w:t xml:space="preserve">the WHO Family of International Classifications, ICHI must be capable of meeting the needs of different and varied users, and must provide a stable basis for the compilation of internationally consistent data to enable comparison </w:t>
      </w:r>
      <w:r w:rsidR="00587183">
        <w:rPr>
          <w:rFonts w:asciiTheme="majorHAnsi" w:hAnsiTheme="majorHAnsi"/>
        </w:rPr>
        <w:t xml:space="preserve">within and between different countries and health care settings, and </w:t>
      </w:r>
      <w:r w:rsidR="00F9405B" w:rsidRPr="00F9405B">
        <w:rPr>
          <w:rFonts w:asciiTheme="majorHAnsi" w:hAnsiTheme="majorHAnsi"/>
        </w:rPr>
        <w:t>over time</w:t>
      </w:r>
      <w:r w:rsidR="004B2F70">
        <w:rPr>
          <w:rFonts w:asciiTheme="majorHAnsi" w:hAnsiTheme="majorHAnsi"/>
        </w:rPr>
        <w:t>.</w:t>
      </w:r>
      <w:r w:rsidRPr="00F9405B">
        <w:rPr>
          <w:rFonts w:asciiTheme="majorHAnsi" w:hAnsiTheme="majorHAnsi"/>
        </w:rPr>
        <w:fldChar w:fldCharType="begin"/>
      </w:r>
      <w:r w:rsidR="00B267DF">
        <w:rPr>
          <w:rFonts w:asciiTheme="majorHAnsi" w:hAnsiTheme="majorHAnsi"/>
        </w:rPr>
        <w:instrText xml:space="preserve"> ADDIN EN.CITE &lt;EndNote&gt;&lt;Cite&gt;&lt;Author&gt;Madden&lt;/Author&gt;&lt;Year&gt;2007&lt;/Year&gt;&lt;RecNum&gt;284&lt;/RecNum&gt;&lt;DisplayText&gt;[11]&lt;/DisplayText&gt;&lt;record&gt;&lt;rec-number&gt;284&lt;/rec-number&gt;&lt;foreign-keys&gt;&lt;key app="EN" db-id="ert9we5a20sx96e2xwovder2vaz5prspd2we" timestamp="1438845235"&gt;284&lt;/key&gt;&lt;/foreign-keys&gt;&lt;ref-type name="Book"&gt;6&lt;/ref-type&gt;&lt;contributors&gt;&lt;authors&gt;&lt;author&gt;Madden, Richard&lt;/author&gt;&lt;author&gt;Sykes, Catherine&lt;/author&gt;&lt;author&gt;Ustun, Bedirhan&lt;/author&gt;&lt;/authors&gt;&lt;/contributors&gt;&lt;titles&gt;&lt;title&gt;World Health Organization Family of International Classifications: definition, scope and purpose&lt;/title&gt;&lt;/titles&gt;&lt;dates&gt;&lt;year&gt;2007&lt;/year&gt;&lt;/dates&gt;&lt;pub-location&gt;Geneva&lt;/pub-location&gt;&lt;publisher&gt;WHO&lt;/publisher&gt;&lt;urls&gt;&lt;/urls&gt;&lt;/record&gt;&lt;/Cite&gt;&lt;/EndNote&gt;</w:instrText>
      </w:r>
      <w:r w:rsidRPr="00F9405B">
        <w:rPr>
          <w:rFonts w:asciiTheme="majorHAnsi" w:hAnsiTheme="majorHAnsi"/>
        </w:rPr>
        <w:fldChar w:fldCharType="separate"/>
      </w:r>
      <w:r w:rsidR="00B267DF">
        <w:rPr>
          <w:rFonts w:asciiTheme="majorHAnsi" w:hAnsiTheme="majorHAnsi"/>
          <w:noProof/>
        </w:rPr>
        <w:t>[11]</w:t>
      </w:r>
      <w:r w:rsidRPr="00F9405B">
        <w:rPr>
          <w:rFonts w:asciiTheme="majorHAnsi" w:hAnsiTheme="majorHAnsi"/>
        </w:rPr>
        <w:fldChar w:fldCharType="end"/>
      </w:r>
    </w:p>
    <w:p w14:paraId="6E2C03EB" w14:textId="77777777" w:rsidR="00D600C3" w:rsidRPr="00D600C3" w:rsidRDefault="00D600C3" w:rsidP="00D600C3">
      <w:pPr>
        <w:ind w:left="720"/>
        <w:rPr>
          <w:rFonts w:asciiTheme="majorHAnsi" w:hAnsiTheme="majorHAnsi"/>
          <w:color w:val="FF0000"/>
        </w:rPr>
      </w:pPr>
    </w:p>
    <w:tbl>
      <w:tblPr>
        <w:tblStyle w:val="TableGrid"/>
        <w:tblW w:w="0" w:type="auto"/>
        <w:tblLook w:val="04A0" w:firstRow="1" w:lastRow="0" w:firstColumn="1" w:lastColumn="0" w:noHBand="0" w:noVBand="1"/>
      </w:tblPr>
      <w:tblGrid>
        <w:gridCol w:w="8222"/>
      </w:tblGrid>
      <w:tr w:rsidR="00D600C3" w:rsidRPr="00D600C3" w14:paraId="17923EE0" w14:textId="77777777" w:rsidTr="00CC1968">
        <w:trPr>
          <w:trHeight w:val="3011"/>
        </w:trPr>
        <w:tc>
          <w:tcPr>
            <w:tcW w:w="8222" w:type="dxa"/>
          </w:tcPr>
          <w:p w14:paraId="299F4309" w14:textId="77777777" w:rsidR="00D600C3" w:rsidRPr="00D600C3" w:rsidRDefault="00D600C3" w:rsidP="00CC1968">
            <w:pPr>
              <w:spacing w:before="120" w:after="120"/>
              <w:rPr>
                <w:rFonts w:asciiTheme="majorHAnsi" w:hAnsiTheme="majorHAnsi"/>
                <w:b/>
                <w:color w:val="FF0000"/>
              </w:rPr>
            </w:pPr>
            <w:r w:rsidRPr="00D600C3">
              <w:rPr>
                <w:rFonts w:asciiTheme="majorHAnsi" w:hAnsiTheme="majorHAnsi"/>
                <w:b/>
                <w:color w:val="FF0000"/>
              </w:rPr>
              <w:t>Box 1: Examples of intervention codes in ICHI</w:t>
            </w:r>
          </w:p>
          <w:p w14:paraId="5DDB8310" w14:textId="77777777" w:rsidR="00D600C3" w:rsidRPr="00D600C3" w:rsidRDefault="00D600C3" w:rsidP="00CC1968">
            <w:pPr>
              <w:spacing w:after="40"/>
              <w:rPr>
                <w:rFonts w:asciiTheme="majorHAnsi" w:hAnsiTheme="majorHAnsi"/>
                <w:color w:val="FF0000"/>
                <w:sz w:val="22"/>
              </w:rPr>
            </w:pPr>
            <w:r w:rsidRPr="00D600C3">
              <w:rPr>
                <w:rFonts w:asciiTheme="majorHAnsi" w:hAnsiTheme="majorHAnsi"/>
                <w:b/>
                <w:color w:val="FF0000"/>
                <w:sz w:val="22"/>
              </w:rPr>
              <w:t xml:space="preserve">ITA AI AF </w:t>
            </w:r>
            <w:r w:rsidRPr="00D600C3">
              <w:rPr>
                <w:rFonts w:asciiTheme="majorHAnsi" w:hAnsiTheme="majorHAnsi"/>
                <w:b/>
                <w:i/>
                <w:color w:val="FF0000"/>
                <w:sz w:val="22"/>
              </w:rPr>
              <w:t xml:space="preserve"> Blood pressure monitoring</w:t>
            </w:r>
            <w:r w:rsidRPr="00D600C3">
              <w:rPr>
                <w:rFonts w:asciiTheme="majorHAnsi" w:hAnsiTheme="majorHAnsi"/>
                <w:b/>
                <w:color w:val="FF0000"/>
                <w:sz w:val="22"/>
              </w:rPr>
              <w:t xml:space="preserve">  </w:t>
            </w:r>
          </w:p>
          <w:p w14:paraId="493FF200" w14:textId="77777777" w:rsidR="00D600C3" w:rsidRPr="00D600C3" w:rsidRDefault="00D600C3" w:rsidP="00CC1968">
            <w:pPr>
              <w:spacing w:after="120" w:line="276" w:lineRule="auto"/>
              <w:ind w:left="454"/>
              <w:rPr>
                <w:rFonts w:asciiTheme="majorHAnsi" w:hAnsiTheme="majorHAnsi"/>
                <w:color w:val="FF0000"/>
                <w:sz w:val="22"/>
              </w:rPr>
            </w:pPr>
            <w:r w:rsidRPr="00D600C3">
              <w:rPr>
                <w:rFonts w:asciiTheme="majorHAnsi" w:hAnsiTheme="majorHAnsi"/>
                <w:color w:val="FF0000"/>
                <w:sz w:val="22"/>
                <w:u w:val="single"/>
              </w:rPr>
              <w:t>Target:</w:t>
            </w:r>
            <w:r w:rsidRPr="00D600C3">
              <w:rPr>
                <w:rFonts w:asciiTheme="majorHAnsi" w:hAnsiTheme="majorHAnsi"/>
                <w:color w:val="FF0000"/>
                <w:sz w:val="22"/>
              </w:rPr>
              <w:t xml:space="preserve"> </w:t>
            </w:r>
            <w:r w:rsidRPr="00D600C3">
              <w:rPr>
                <w:rFonts w:asciiTheme="majorHAnsi" w:hAnsiTheme="majorHAnsi"/>
                <w:color w:val="FF0000"/>
                <w:sz w:val="22"/>
              </w:rPr>
              <w:tab/>
              <w:t xml:space="preserve">Blood pressure function (ITA) </w:t>
            </w:r>
            <w:r w:rsidRPr="00D600C3">
              <w:rPr>
                <w:rFonts w:asciiTheme="majorHAnsi" w:hAnsiTheme="majorHAnsi"/>
                <w:color w:val="FF0000"/>
                <w:sz w:val="22"/>
              </w:rPr>
              <w:br/>
            </w:r>
            <w:r w:rsidRPr="00D600C3">
              <w:rPr>
                <w:rFonts w:asciiTheme="majorHAnsi" w:hAnsiTheme="majorHAnsi"/>
                <w:color w:val="FF0000"/>
                <w:sz w:val="22"/>
                <w:u w:val="single"/>
              </w:rPr>
              <w:t>Action:</w:t>
            </w:r>
            <w:r w:rsidRPr="00D600C3">
              <w:rPr>
                <w:rFonts w:asciiTheme="majorHAnsi" w:hAnsiTheme="majorHAnsi"/>
                <w:color w:val="FF0000"/>
                <w:sz w:val="22"/>
              </w:rPr>
              <w:t xml:space="preserve"> </w:t>
            </w:r>
            <w:r w:rsidRPr="00D600C3">
              <w:rPr>
                <w:rFonts w:asciiTheme="majorHAnsi" w:hAnsiTheme="majorHAnsi"/>
                <w:color w:val="FF0000"/>
                <w:sz w:val="22"/>
              </w:rPr>
              <w:tab/>
              <w:t xml:space="preserve">Monitoring (AI) </w:t>
            </w:r>
            <w:r w:rsidRPr="00D600C3">
              <w:rPr>
                <w:rFonts w:asciiTheme="majorHAnsi" w:hAnsiTheme="majorHAnsi"/>
                <w:color w:val="FF0000"/>
                <w:sz w:val="22"/>
              </w:rPr>
              <w:br/>
            </w:r>
            <w:r w:rsidRPr="00D600C3">
              <w:rPr>
                <w:rFonts w:asciiTheme="majorHAnsi" w:hAnsiTheme="majorHAnsi"/>
                <w:color w:val="FF0000"/>
                <w:sz w:val="22"/>
                <w:u w:val="single"/>
              </w:rPr>
              <w:t>Means:</w:t>
            </w:r>
            <w:r w:rsidRPr="00D600C3">
              <w:rPr>
                <w:rFonts w:asciiTheme="majorHAnsi" w:hAnsiTheme="majorHAnsi"/>
                <w:color w:val="FF0000"/>
                <w:sz w:val="22"/>
              </w:rPr>
              <w:t xml:space="preserve"> </w:t>
            </w:r>
            <w:r w:rsidRPr="00D600C3">
              <w:rPr>
                <w:rFonts w:asciiTheme="majorHAnsi" w:hAnsiTheme="majorHAnsi"/>
                <w:color w:val="FF0000"/>
                <w:sz w:val="22"/>
              </w:rPr>
              <w:tab/>
              <w:t>Percutaneous transluminal/Transparietal intraluminal access (AF)</w:t>
            </w:r>
          </w:p>
          <w:p w14:paraId="3533C723" w14:textId="77777777" w:rsidR="00D600C3" w:rsidRPr="00D600C3" w:rsidRDefault="00D600C3" w:rsidP="00CC1968">
            <w:pPr>
              <w:spacing w:before="120" w:after="40"/>
              <w:rPr>
                <w:rFonts w:asciiTheme="majorHAnsi" w:hAnsiTheme="majorHAnsi"/>
                <w:b/>
                <w:color w:val="FF0000"/>
                <w:sz w:val="22"/>
              </w:rPr>
            </w:pPr>
            <w:r w:rsidRPr="00D600C3">
              <w:rPr>
                <w:rFonts w:asciiTheme="majorHAnsi" w:hAnsiTheme="majorHAnsi"/>
                <w:b/>
                <w:color w:val="FF0000"/>
                <w:sz w:val="22"/>
              </w:rPr>
              <w:t>PZA DA AJ</w:t>
            </w:r>
            <w:r w:rsidRPr="00D600C3">
              <w:rPr>
                <w:rFonts w:asciiTheme="majorHAnsi" w:hAnsiTheme="majorHAnsi"/>
                <w:b/>
                <w:i/>
                <w:color w:val="FF0000"/>
                <w:sz w:val="22"/>
              </w:rPr>
              <w:t xml:space="preserve">  Intracavity administration of nutritional substance</w:t>
            </w:r>
            <w:r w:rsidRPr="00D600C3">
              <w:rPr>
                <w:rFonts w:asciiTheme="majorHAnsi" w:hAnsiTheme="majorHAnsi"/>
                <w:b/>
                <w:color w:val="FF0000"/>
                <w:sz w:val="22"/>
              </w:rPr>
              <w:t xml:space="preserve">  </w:t>
            </w:r>
          </w:p>
          <w:p w14:paraId="1E6B5B17" w14:textId="77777777" w:rsidR="00D600C3" w:rsidRPr="00D600C3" w:rsidRDefault="00D600C3" w:rsidP="00CC1968">
            <w:pPr>
              <w:spacing w:after="200" w:line="276" w:lineRule="auto"/>
              <w:ind w:left="454"/>
              <w:rPr>
                <w:rFonts w:asciiTheme="majorHAnsi" w:hAnsiTheme="majorHAnsi"/>
                <w:color w:val="FF0000"/>
              </w:rPr>
            </w:pPr>
            <w:r w:rsidRPr="00D600C3">
              <w:rPr>
                <w:rFonts w:asciiTheme="majorHAnsi" w:hAnsiTheme="majorHAnsi"/>
                <w:color w:val="FF0000"/>
                <w:sz w:val="22"/>
                <w:u w:val="single"/>
              </w:rPr>
              <w:t>Target:</w:t>
            </w:r>
            <w:r w:rsidRPr="00D600C3">
              <w:rPr>
                <w:rFonts w:asciiTheme="majorHAnsi" w:hAnsiTheme="majorHAnsi"/>
                <w:color w:val="FF0000"/>
                <w:sz w:val="22"/>
              </w:rPr>
              <w:t xml:space="preserve"> </w:t>
            </w:r>
            <w:r w:rsidRPr="00D600C3">
              <w:rPr>
                <w:rFonts w:asciiTheme="majorHAnsi" w:hAnsiTheme="majorHAnsi"/>
                <w:color w:val="FF0000"/>
                <w:sz w:val="22"/>
              </w:rPr>
              <w:tab/>
              <w:t xml:space="preserve">Whole body (PZA) </w:t>
            </w:r>
            <w:r w:rsidRPr="00D600C3">
              <w:rPr>
                <w:rFonts w:asciiTheme="majorHAnsi" w:hAnsiTheme="majorHAnsi"/>
                <w:color w:val="FF0000"/>
                <w:sz w:val="22"/>
              </w:rPr>
              <w:br/>
            </w:r>
            <w:r w:rsidRPr="00D600C3">
              <w:rPr>
                <w:rFonts w:asciiTheme="majorHAnsi" w:hAnsiTheme="majorHAnsi"/>
                <w:color w:val="FF0000"/>
                <w:sz w:val="22"/>
                <w:u w:val="single"/>
              </w:rPr>
              <w:t>Action:</w:t>
            </w:r>
            <w:r w:rsidRPr="00D600C3">
              <w:rPr>
                <w:rFonts w:asciiTheme="majorHAnsi" w:hAnsiTheme="majorHAnsi"/>
                <w:color w:val="FF0000"/>
                <w:sz w:val="22"/>
              </w:rPr>
              <w:t xml:space="preserve"> </w:t>
            </w:r>
            <w:r w:rsidRPr="00D600C3">
              <w:rPr>
                <w:rFonts w:asciiTheme="majorHAnsi" w:hAnsiTheme="majorHAnsi"/>
                <w:color w:val="FF0000"/>
                <w:sz w:val="22"/>
              </w:rPr>
              <w:tab/>
              <w:t xml:space="preserve">Alimentation (DA) </w:t>
            </w:r>
            <w:r w:rsidRPr="00D600C3">
              <w:rPr>
                <w:rFonts w:asciiTheme="majorHAnsi" w:hAnsiTheme="majorHAnsi"/>
                <w:color w:val="FF0000"/>
                <w:sz w:val="22"/>
              </w:rPr>
              <w:br/>
            </w:r>
            <w:r w:rsidRPr="00D600C3">
              <w:rPr>
                <w:rFonts w:asciiTheme="majorHAnsi" w:hAnsiTheme="majorHAnsi"/>
                <w:color w:val="FF0000"/>
                <w:sz w:val="22"/>
                <w:u w:val="single"/>
              </w:rPr>
              <w:t>Means:</w:t>
            </w:r>
            <w:r w:rsidRPr="00D600C3">
              <w:rPr>
                <w:rFonts w:asciiTheme="majorHAnsi" w:hAnsiTheme="majorHAnsi"/>
                <w:color w:val="FF0000"/>
                <w:sz w:val="22"/>
              </w:rPr>
              <w:t xml:space="preserve"> </w:t>
            </w:r>
            <w:r w:rsidRPr="00D600C3">
              <w:rPr>
                <w:rFonts w:asciiTheme="majorHAnsi" w:hAnsiTheme="majorHAnsi"/>
                <w:color w:val="FF0000"/>
                <w:sz w:val="22"/>
              </w:rPr>
              <w:tab/>
              <w:t>Combined approach, percutaneous and endoscopic per orifice (AJ)</w:t>
            </w:r>
          </w:p>
        </w:tc>
      </w:tr>
    </w:tbl>
    <w:p w14:paraId="6082CFB8" w14:textId="77777777" w:rsidR="00D600C3" w:rsidRPr="00D600C3" w:rsidRDefault="00D600C3" w:rsidP="00D600C3">
      <w:pPr>
        <w:rPr>
          <w:rFonts w:asciiTheme="majorHAnsi" w:hAnsiTheme="majorHAnsi"/>
          <w:color w:val="FF0000"/>
        </w:rPr>
      </w:pPr>
    </w:p>
    <w:p w14:paraId="4863E188" w14:textId="77777777" w:rsidR="00D600C3" w:rsidRDefault="00D600C3" w:rsidP="00D600C3">
      <w:pPr>
        <w:spacing w:before="40" w:after="40" w:line="480" w:lineRule="auto"/>
        <w:rPr>
          <w:rFonts w:asciiTheme="majorHAnsi" w:hAnsiTheme="majorHAnsi"/>
        </w:rPr>
      </w:pPr>
    </w:p>
    <w:p w14:paraId="255074A8" w14:textId="71E82673" w:rsidR="003C6C95" w:rsidRPr="00D66D39" w:rsidRDefault="003C6C95" w:rsidP="00EA5B34">
      <w:pPr>
        <w:keepNext/>
        <w:spacing w:before="120" w:after="40" w:line="480" w:lineRule="auto"/>
        <w:rPr>
          <w:rFonts w:asciiTheme="majorHAnsi" w:hAnsiTheme="majorHAnsi"/>
          <w:b/>
          <w:lang w:val="en-AU"/>
        </w:rPr>
      </w:pPr>
      <w:r w:rsidRPr="004E2F8A">
        <w:rPr>
          <w:rFonts w:asciiTheme="majorHAnsi" w:hAnsiTheme="majorHAnsi"/>
          <w:b/>
          <w:lang w:val="en-AU"/>
        </w:rPr>
        <w:t>International Classification for Nursing Practice</w:t>
      </w:r>
    </w:p>
    <w:p w14:paraId="557D63E9" w14:textId="23FB80B5" w:rsidR="00D7574B" w:rsidRDefault="00F9405B" w:rsidP="00EA5B34">
      <w:pPr>
        <w:spacing w:before="40" w:after="40" w:line="480" w:lineRule="auto"/>
        <w:ind w:firstLine="720"/>
        <w:rPr>
          <w:rFonts w:asciiTheme="majorHAnsi" w:hAnsiTheme="majorHAnsi"/>
        </w:rPr>
      </w:pPr>
      <w:r>
        <w:rPr>
          <w:rFonts w:asciiTheme="majorHAnsi" w:hAnsiTheme="majorHAnsi"/>
        </w:rPr>
        <w:t xml:space="preserve">The </w:t>
      </w:r>
      <w:r w:rsidRPr="00F9405B">
        <w:rPr>
          <w:rFonts w:asciiTheme="majorHAnsi" w:hAnsiTheme="majorHAnsi"/>
        </w:rPr>
        <w:t>International Classification for Nursing Practice</w:t>
      </w:r>
      <w:r>
        <w:rPr>
          <w:rFonts w:asciiTheme="majorHAnsi" w:hAnsiTheme="majorHAnsi"/>
        </w:rPr>
        <w:t xml:space="preserve"> (</w:t>
      </w:r>
      <w:r w:rsidR="00A333E7" w:rsidRPr="003408B4">
        <w:rPr>
          <w:rFonts w:asciiTheme="majorHAnsi" w:hAnsiTheme="majorHAnsi"/>
        </w:rPr>
        <w:t>ICNP</w:t>
      </w:r>
      <w:r>
        <w:rPr>
          <w:rFonts w:asciiTheme="majorHAnsi" w:hAnsiTheme="majorHAnsi"/>
        </w:rPr>
        <w:t>)</w:t>
      </w:r>
      <w:r w:rsidR="00A333E7" w:rsidRPr="003408B4">
        <w:rPr>
          <w:rFonts w:asciiTheme="majorHAnsi" w:hAnsiTheme="majorHAnsi"/>
        </w:rPr>
        <w:t xml:space="preserve"> </w:t>
      </w:r>
      <w:r w:rsidR="00B8643C">
        <w:rPr>
          <w:rFonts w:asciiTheme="majorHAnsi" w:hAnsiTheme="majorHAnsi"/>
        </w:rPr>
        <w:t xml:space="preserve">has been </w:t>
      </w:r>
      <w:r w:rsidR="00DF4AC3">
        <w:rPr>
          <w:rFonts w:asciiTheme="majorHAnsi" w:hAnsiTheme="majorHAnsi"/>
        </w:rPr>
        <w:t>developed by t</w:t>
      </w:r>
      <w:r w:rsidR="00DF4AC3">
        <w:rPr>
          <w:rFonts w:asciiTheme="majorHAnsi" w:hAnsiTheme="majorHAnsi"/>
          <w:lang w:val="en-AU"/>
        </w:rPr>
        <w:t xml:space="preserve">he </w:t>
      </w:r>
      <w:r w:rsidR="00DF4AC3" w:rsidRPr="003408B4">
        <w:rPr>
          <w:rFonts w:asciiTheme="majorHAnsi" w:hAnsiTheme="majorHAnsi"/>
          <w:lang w:val="en-AU"/>
        </w:rPr>
        <w:t xml:space="preserve">International Council of Nurses </w:t>
      </w:r>
      <w:r w:rsidR="00DF4AC3">
        <w:rPr>
          <w:rFonts w:asciiTheme="majorHAnsi" w:hAnsiTheme="majorHAnsi"/>
          <w:lang w:val="en-AU"/>
        </w:rPr>
        <w:t xml:space="preserve">as </w:t>
      </w:r>
      <w:r w:rsidR="00E07E9E" w:rsidRPr="003408B4">
        <w:rPr>
          <w:rFonts w:asciiTheme="majorHAnsi" w:hAnsiTheme="majorHAnsi"/>
        </w:rPr>
        <w:t>a</w:t>
      </w:r>
      <w:r w:rsidR="004E2F8A">
        <w:rPr>
          <w:rFonts w:asciiTheme="majorHAnsi" w:hAnsiTheme="majorHAnsi"/>
        </w:rPr>
        <w:t>n</w:t>
      </w:r>
      <w:r w:rsidR="00E07E9E" w:rsidRPr="003408B4">
        <w:rPr>
          <w:rFonts w:asciiTheme="majorHAnsi" w:hAnsiTheme="majorHAnsi"/>
        </w:rPr>
        <w:t xml:space="preserve"> </w:t>
      </w:r>
      <w:r w:rsidR="004E2F8A">
        <w:rPr>
          <w:rFonts w:asciiTheme="majorHAnsi" w:hAnsiTheme="majorHAnsi"/>
        </w:rPr>
        <w:t>agreed</w:t>
      </w:r>
      <w:r w:rsidR="004E2F8A" w:rsidRPr="003408B4">
        <w:rPr>
          <w:rFonts w:asciiTheme="majorHAnsi" w:hAnsiTheme="majorHAnsi"/>
        </w:rPr>
        <w:t xml:space="preserve"> </w:t>
      </w:r>
      <w:r w:rsidR="00E07E9E" w:rsidRPr="003408B4">
        <w:rPr>
          <w:rFonts w:asciiTheme="majorHAnsi" w:hAnsiTheme="majorHAnsi"/>
        </w:rPr>
        <w:t>terminology</w:t>
      </w:r>
      <w:r w:rsidR="002F02C2" w:rsidRPr="003408B4">
        <w:rPr>
          <w:rFonts w:asciiTheme="majorHAnsi" w:hAnsiTheme="majorHAnsi"/>
        </w:rPr>
        <w:t xml:space="preserve"> for </w:t>
      </w:r>
      <w:r w:rsidR="004E2F8A">
        <w:rPr>
          <w:rFonts w:asciiTheme="majorHAnsi" w:hAnsiTheme="majorHAnsi"/>
        </w:rPr>
        <w:t xml:space="preserve">international </w:t>
      </w:r>
      <w:r w:rsidR="002F02C2" w:rsidRPr="003408B4">
        <w:rPr>
          <w:rFonts w:asciiTheme="majorHAnsi" w:hAnsiTheme="majorHAnsi"/>
        </w:rPr>
        <w:t>nursing practice to enable nursing dat</w:t>
      </w:r>
      <w:r w:rsidR="009853BB" w:rsidRPr="003408B4">
        <w:rPr>
          <w:rFonts w:asciiTheme="majorHAnsi" w:hAnsiTheme="majorHAnsi"/>
        </w:rPr>
        <w:t>a generation and comparison</w:t>
      </w:r>
      <w:r w:rsidR="004B2F70">
        <w:rPr>
          <w:rFonts w:asciiTheme="majorHAnsi" w:hAnsiTheme="majorHAnsi"/>
        </w:rPr>
        <w:t>.</w:t>
      </w:r>
      <w:r w:rsidR="004B2F70">
        <w:rPr>
          <w:rFonts w:asciiTheme="majorHAnsi" w:hAnsiTheme="majorHAnsi"/>
        </w:rPr>
        <w:fldChar w:fldCharType="begin"/>
      </w:r>
      <w:r w:rsidR="00B267DF">
        <w:rPr>
          <w:rFonts w:asciiTheme="majorHAnsi" w:hAnsiTheme="majorHAnsi"/>
        </w:rPr>
        <w:instrText xml:space="preserve"> ADDIN EN.CITE &lt;EndNote&gt;&lt;Cite&gt;&lt;Author&gt;International Council of Nurses&lt;/Author&gt;&lt;RecNum&gt;793&lt;/RecNum&gt;&lt;DisplayText&gt;[12]&lt;/DisplayText&gt;&lt;record&gt;&lt;rec-number&gt;793&lt;/rec-number&gt;&lt;foreign-keys&gt;&lt;key app="EN" db-id="ert9we5a20sx96e2xwovder2vaz5prspd2we" timestamp="1471646156"&gt;793&lt;/key&gt;&lt;/foreign-keys&gt;&lt;ref-type name="Web Page"&gt;12&lt;/ref-type&gt;&lt;contributors&gt;&lt;authors&gt;&lt;author&gt;International Council of Nurses,&lt;/author&gt;&lt;/authors&gt;&lt;/contributors&gt;&lt;titles&gt;&lt;title&gt;International Classification for Nursing Practice &lt;/title&gt;&lt;/titles&gt;&lt;dates&gt;&lt;/dates&gt;&lt;urls&gt;&lt;related-urls&gt;&lt;url&gt;http://www.icn.ch/what-we-do/international-classification-for-nursing-practice-icnpr/&lt;/url&gt;&lt;/related-urls&gt;&lt;/urls&gt;&lt;/record&gt;&lt;/Cite&gt;&lt;/EndNote&gt;</w:instrText>
      </w:r>
      <w:r w:rsidR="004B2F70">
        <w:rPr>
          <w:rFonts w:asciiTheme="majorHAnsi" w:hAnsiTheme="majorHAnsi"/>
        </w:rPr>
        <w:fldChar w:fldCharType="separate"/>
      </w:r>
      <w:r w:rsidR="00B267DF">
        <w:rPr>
          <w:rFonts w:asciiTheme="majorHAnsi" w:hAnsiTheme="majorHAnsi"/>
          <w:noProof/>
        </w:rPr>
        <w:t>[12]</w:t>
      </w:r>
      <w:r w:rsidR="004B2F70">
        <w:rPr>
          <w:rFonts w:asciiTheme="majorHAnsi" w:hAnsiTheme="majorHAnsi"/>
        </w:rPr>
        <w:fldChar w:fldCharType="end"/>
      </w:r>
      <w:r w:rsidR="009853BB" w:rsidRPr="003408B4">
        <w:rPr>
          <w:rFonts w:asciiTheme="majorHAnsi" w:hAnsiTheme="majorHAnsi"/>
        </w:rPr>
        <w:t xml:space="preserve"> </w:t>
      </w:r>
      <w:r w:rsidR="00032B99" w:rsidRPr="003408B4">
        <w:rPr>
          <w:rFonts w:asciiTheme="majorHAnsi" w:hAnsiTheme="majorHAnsi"/>
        </w:rPr>
        <w:t>ICNP ‘provides a dictionary of terms and expressive relationships that nurses can use to describe and report their practice in a systematic way</w:t>
      </w:r>
      <w:r w:rsidR="006577BA">
        <w:rPr>
          <w:rFonts w:asciiTheme="majorHAnsi" w:hAnsiTheme="majorHAnsi"/>
        </w:rPr>
        <w:t>’</w:t>
      </w:r>
      <w:r w:rsidR="004B2F70">
        <w:rPr>
          <w:rFonts w:asciiTheme="majorHAnsi" w:hAnsiTheme="majorHAnsi"/>
        </w:rPr>
        <w:t>,</w:t>
      </w:r>
      <w:r w:rsidR="00CA204D">
        <w:rPr>
          <w:rFonts w:asciiTheme="majorHAnsi" w:hAnsiTheme="majorHAnsi"/>
        </w:rPr>
        <w:fldChar w:fldCharType="begin"/>
      </w:r>
      <w:r w:rsidR="00B267DF">
        <w:rPr>
          <w:rFonts w:asciiTheme="majorHAnsi" w:hAnsiTheme="majorHAnsi"/>
        </w:rPr>
        <w:instrText xml:space="preserve"> ADDIN EN.CITE &lt;EndNote&gt;&lt;Cite&gt;&lt;Author&gt;International Council of Nurses&lt;/Author&gt;&lt;RecNum&gt;793&lt;/RecNum&gt;&lt;DisplayText&gt;[12]&lt;/DisplayText&gt;&lt;record&gt;&lt;rec-number&gt;793&lt;/rec-number&gt;&lt;foreign-keys&gt;&lt;key app="EN" db-id="ert9we5a20sx96e2xwovder2vaz5prspd2we" timestamp="1471646156"&gt;793&lt;/key&gt;&lt;/foreign-keys&gt;&lt;ref-type name="Web Page"&gt;12&lt;/ref-type&gt;&lt;contributors&gt;&lt;authors&gt;&lt;author&gt;International Council of Nurses,&lt;/author&gt;&lt;/authors&gt;&lt;/contributors&gt;&lt;titles&gt;&lt;title&gt;International Classification for Nursing Practice &lt;/title&gt;&lt;/titles&gt;&lt;dates&gt;&lt;/dates&gt;&lt;urls&gt;&lt;related-urls&gt;&lt;url&gt;http://www.icn.ch/what-we-do/international-classification-for-nursing-practice-icnpr/&lt;/url&gt;&lt;/related-urls&gt;&lt;/urls&gt;&lt;/record&gt;&lt;/Cite&gt;&lt;/EndNote&gt;</w:instrText>
      </w:r>
      <w:r w:rsidR="00CA204D">
        <w:rPr>
          <w:rFonts w:asciiTheme="majorHAnsi" w:hAnsiTheme="majorHAnsi"/>
        </w:rPr>
        <w:fldChar w:fldCharType="separate"/>
      </w:r>
      <w:r w:rsidR="00B267DF">
        <w:rPr>
          <w:rFonts w:asciiTheme="majorHAnsi" w:hAnsiTheme="majorHAnsi"/>
          <w:noProof/>
        </w:rPr>
        <w:t>[12]</w:t>
      </w:r>
      <w:r w:rsidR="00CA204D">
        <w:rPr>
          <w:rFonts w:asciiTheme="majorHAnsi" w:hAnsiTheme="majorHAnsi"/>
        </w:rPr>
        <w:fldChar w:fldCharType="end"/>
      </w:r>
      <w:r w:rsidR="006577BA">
        <w:rPr>
          <w:rFonts w:asciiTheme="majorHAnsi" w:hAnsiTheme="majorHAnsi"/>
        </w:rPr>
        <w:t xml:space="preserve"> with t</w:t>
      </w:r>
      <w:r w:rsidR="00032B99" w:rsidRPr="003408B4">
        <w:rPr>
          <w:rFonts w:asciiTheme="majorHAnsi" w:hAnsiTheme="majorHAnsi"/>
        </w:rPr>
        <w:t xml:space="preserve">he resulting information used to support care and decision-making, and </w:t>
      </w:r>
      <w:r w:rsidR="006577BA">
        <w:rPr>
          <w:rFonts w:asciiTheme="majorHAnsi" w:hAnsiTheme="majorHAnsi"/>
        </w:rPr>
        <w:t xml:space="preserve">to </w:t>
      </w:r>
      <w:r w:rsidR="00032B99" w:rsidRPr="003408B4">
        <w:rPr>
          <w:rFonts w:asciiTheme="majorHAnsi" w:hAnsiTheme="majorHAnsi"/>
        </w:rPr>
        <w:t>inform nursing education, research</w:t>
      </w:r>
      <w:r w:rsidR="006577BA">
        <w:rPr>
          <w:rFonts w:asciiTheme="majorHAnsi" w:hAnsiTheme="majorHAnsi"/>
        </w:rPr>
        <w:t>,</w:t>
      </w:r>
      <w:r w:rsidR="00032B99" w:rsidRPr="003408B4">
        <w:rPr>
          <w:rFonts w:asciiTheme="majorHAnsi" w:hAnsiTheme="majorHAnsi"/>
        </w:rPr>
        <w:t xml:space="preserve"> and health policy. </w:t>
      </w:r>
      <w:r w:rsidR="00083068" w:rsidRPr="003408B4">
        <w:rPr>
          <w:rFonts w:asciiTheme="majorHAnsi" w:hAnsiTheme="majorHAnsi"/>
        </w:rPr>
        <w:t xml:space="preserve">The </w:t>
      </w:r>
      <w:r w:rsidR="002F02C2" w:rsidRPr="003408B4">
        <w:rPr>
          <w:rFonts w:asciiTheme="majorHAnsi" w:hAnsiTheme="majorHAnsi"/>
        </w:rPr>
        <w:t>main elements of ICNP include nursing interventions, nursing diagnoses and nu</w:t>
      </w:r>
      <w:r w:rsidR="006577BA">
        <w:rPr>
          <w:rFonts w:asciiTheme="majorHAnsi" w:hAnsiTheme="majorHAnsi"/>
        </w:rPr>
        <w:t>rsing-</w:t>
      </w:r>
      <w:r w:rsidR="00210BF5" w:rsidRPr="003408B4">
        <w:rPr>
          <w:rFonts w:asciiTheme="majorHAnsi" w:hAnsiTheme="majorHAnsi"/>
        </w:rPr>
        <w:t>sensitive patient outcome statements</w:t>
      </w:r>
      <w:r w:rsidR="002F02C2" w:rsidRPr="003408B4">
        <w:rPr>
          <w:rFonts w:asciiTheme="majorHAnsi" w:hAnsiTheme="majorHAnsi"/>
        </w:rPr>
        <w:t>.</w:t>
      </w:r>
      <w:r w:rsidR="00B92000" w:rsidRPr="003408B4">
        <w:rPr>
          <w:rFonts w:asciiTheme="majorHAnsi" w:hAnsiTheme="majorHAnsi"/>
        </w:rPr>
        <w:t xml:space="preserve"> </w:t>
      </w:r>
      <w:r w:rsidR="00083068" w:rsidRPr="003408B4">
        <w:rPr>
          <w:rFonts w:asciiTheme="majorHAnsi" w:hAnsiTheme="majorHAnsi"/>
        </w:rPr>
        <w:t xml:space="preserve">ICNP is used in </w:t>
      </w:r>
      <w:r w:rsidR="00587183">
        <w:rPr>
          <w:rFonts w:asciiTheme="majorHAnsi" w:hAnsiTheme="majorHAnsi"/>
        </w:rPr>
        <w:t>numerous</w:t>
      </w:r>
      <w:r w:rsidR="00083068" w:rsidRPr="003408B4">
        <w:rPr>
          <w:rFonts w:asciiTheme="majorHAnsi" w:hAnsiTheme="majorHAnsi"/>
        </w:rPr>
        <w:t xml:space="preserve"> clinical settings around t</w:t>
      </w:r>
      <w:r w:rsidR="00B76126" w:rsidRPr="003408B4">
        <w:rPr>
          <w:rFonts w:asciiTheme="majorHAnsi" w:hAnsiTheme="majorHAnsi"/>
        </w:rPr>
        <w:t xml:space="preserve">he world, including </w:t>
      </w:r>
      <w:r w:rsidR="00B8643C">
        <w:rPr>
          <w:rFonts w:asciiTheme="majorHAnsi" w:hAnsiTheme="majorHAnsi"/>
        </w:rPr>
        <w:t xml:space="preserve">across </w:t>
      </w:r>
      <w:r w:rsidR="00587183">
        <w:rPr>
          <w:rFonts w:asciiTheme="majorHAnsi" w:hAnsiTheme="majorHAnsi"/>
        </w:rPr>
        <w:t>entire</w:t>
      </w:r>
      <w:r w:rsidR="00B76126" w:rsidRPr="003408B4">
        <w:rPr>
          <w:rFonts w:asciiTheme="majorHAnsi" w:hAnsiTheme="majorHAnsi"/>
        </w:rPr>
        <w:t xml:space="preserve"> health</w:t>
      </w:r>
      <w:r w:rsidR="00587183">
        <w:rPr>
          <w:rFonts w:asciiTheme="majorHAnsi" w:hAnsiTheme="majorHAnsi"/>
        </w:rPr>
        <w:t>care administrative regions</w:t>
      </w:r>
      <w:r w:rsidR="00B8643C">
        <w:rPr>
          <w:rFonts w:asciiTheme="majorHAnsi" w:hAnsiTheme="majorHAnsi"/>
        </w:rPr>
        <w:t>, such as the Matosinhos</w:t>
      </w:r>
      <w:r w:rsidR="00B76126" w:rsidRPr="003408B4">
        <w:rPr>
          <w:rFonts w:asciiTheme="majorHAnsi" w:hAnsiTheme="majorHAnsi"/>
        </w:rPr>
        <w:t xml:space="preserve"> </w:t>
      </w:r>
      <w:r w:rsidR="00B8643C">
        <w:rPr>
          <w:rFonts w:asciiTheme="majorHAnsi" w:hAnsiTheme="majorHAnsi"/>
        </w:rPr>
        <w:t xml:space="preserve">region </w:t>
      </w:r>
      <w:r w:rsidR="00B76126" w:rsidRPr="003408B4">
        <w:rPr>
          <w:rFonts w:asciiTheme="majorHAnsi" w:hAnsiTheme="majorHAnsi"/>
        </w:rPr>
        <w:t>in</w:t>
      </w:r>
      <w:r w:rsidR="00083068" w:rsidRPr="003408B4">
        <w:rPr>
          <w:rFonts w:asciiTheme="majorHAnsi" w:hAnsiTheme="majorHAnsi"/>
        </w:rPr>
        <w:t xml:space="preserve"> northern Po</w:t>
      </w:r>
      <w:r w:rsidR="00B92000" w:rsidRPr="003408B4">
        <w:rPr>
          <w:rFonts w:asciiTheme="majorHAnsi" w:hAnsiTheme="majorHAnsi"/>
        </w:rPr>
        <w:t>rtugal</w:t>
      </w:r>
      <w:r w:rsidR="00B8643C">
        <w:rPr>
          <w:rFonts w:asciiTheme="majorHAnsi" w:hAnsiTheme="majorHAnsi"/>
        </w:rPr>
        <w:t>,</w:t>
      </w:r>
      <w:r w:rsidR="00B92000" w:rsidRPr="003408B4">
        <w:rPr>
          <w:rFonts w:asciiTheme="majorHAnsi" w:hAnsiTheme="majorHAnsi"/>
        </w:rPr>
        <w:t xml:space="preserve"> </w:t>
      </w:r>
      <w:r w:rsidR="008340CD">
        <w:rPr>
          <w:rFonts w:asciiTheme="majorHAnsi" w:hAnsiTheme="majorHAnsi"/>
        </w:rPr>
        <w:t>where</w:t>
      </w:r>
      <w:r w:rsidR="00B92000" w:rsidRPr="003408B4">
        <w:rPr>
          <w:rFonts w:asciiTheme="majorHAnsi" w:hAnsiTheme="majorHAnsi"/>
        </w:rPr>
        <w:t xml:space="preserve"> </w:t>
      </w:r>
      <w:r w:rsidR="00486DF4" w:rsidRPr="003408B4">
        <w:rPr>
          <w:rFonts w:asciiTheme="majorHAnsi" w:hAnsiTheme="majorHAnsi"/>
        </w:rPr>
        <w:t>the data</w:t>
      </w:r>
      <w:r w:rsidR="004C4EE2">
        <w:rPr>
          <w:rFonts w:asciiTheme="majorHAnsi" w:hAnsiTheme="majorHAnsi"/>
        </w:rPr>
        <w:t xml:space="preserve"> set</w:t>
      </w:r>
      <w:r w:rsidR="00486DF4" w:rsidRPr="003408B4">
        <w:rPr>
          <w:rFonts w:asciiTheme="majorHAnsi" w:hAnsiTheme="majorHAnsi"/>
        </w:rPr>
        <w:t xml:space="preserve"> used in this study</w:t>
      </w:r>
      <w:r w:rsidR="00B92000" w:rsidRPr="003408B4">
        <w:rPr>
          <w:rFonts w:asciiTheme="majorHAnsi" w:hAnsiTheme="majorHAnsi"/>
        </w:rPr>
        <w:t xml:space="preserve"> </w:t>
      </w:r>
      <w:r w:rsidR="004C4EE2">
        <w:rPr>
          <w:rFonts w:asciiTheme="majorHAnsi" w:hAnsiTheme="majorHAnsi"/>
        </w:rPr>
        <w:t>originated</w:t>
      </w:r>
      <w:r w:rsidR="00B92000" w:rsidRPr="003408B4">
        <w:rPr>
          <w:rFonts w:asciiTheme="majorHAnsi" w:hAnsiTheme="majorHAnsi"/>
        </w:rPr>
        <w:t>.</w:t>
      </w:r>
    </w:p>
    <w:p w14:paraId="35AD110A" w14:textId="2ABF058F" w:rsidR="00D66D39" w:rsidRPr="00DF4AC3" w:rsidRDefault="00DF4AC3" w:rsidP="00EA5B34">
      <w:pPr>
        <w:spacing w:before="40" w:after="40" w:line="480" w:lineRule="auto"/>
        <w:ind w:firstLine="720"/>
        <w:rPr>
          <w:rFonts w:asciiTheme="majorHAnsi" w:hAnsiTheme="majorHAnsi"/>
          <w:lang w:val="en-AU"/>
        </w:rPr>
      </w:pPr>
      <w:r>
        <w:rPr>
          <w:rFonts w:asciiTheme="majorHAnsi" w:hAnsiTheme="majorHAnsi"/>
          <w:lang w:val="en-AU"/>
        </w:rPr>
        <w:t xml:space="preserve">The ICNP is a ‘related classification’ within the WHO Family of International Classifications. </w:t>
      </w:r>
      <w:r w:rsidR="0072788B">
        <w:rPr>
          <w:rFonts w:asciiTheme="majorHAnsi" w:hAnsiTheme="majorHAnsi"/>
          <w:lang w:val="en-AU"/>
        </w:rPr>
        <w:t>The</w:t>
      </w:r>
      <w:r w:rsidRPr="003408B4">
        <w:rPr>
          <w:rFonts w:asciiTheme="majorHAnsi" w:hAnsiTheme="majorHAnsi"/>
          <w:lang w:val="en-AU"/>
        </w:rPr>
        <w:t xml:space="preserve"> International Council of Nurses </w:t>
      </w:r>
      <w:r>
        <w:rPr>
          <w:rFonts w:asciiTheme="majorHAnsi" w:hAnsiTheme="majorHAnsi"/>
          <w:lang w:val="en-AU"/>
        </w:rPr>
        <w:t>has</w:t>
      </w:r>
      <w:r w:rsidR="0072788B">
        <w:rPr>
          <w:rFonts w:asciiTheme="majorHAnsi" w:hAnsiTheme="majorHAnsi"/>
          <w:lang w:val="en-AU"/>
        </w:rPr>
        <w:t xml:space="preserve"> been</w:t>
      </w:r>
      <w:r>
        <w:rPr>
          <w:rFonts w:asciiTheme="majorHAnsi" w:hAnsiTheme="majorHAnsi"/>
          <w:lang w:val="en-AU"/>
        </w:rPr>
        <w:t xml:space="preserve"> work</w:t>
      </w:r>
      <w:r w:rsidR="0072788B">
        <w:rPr>
          <w:rFonts w:asciiTheme="majorHAnsi" w:hAnsiTheme="majorHAnsi"/>
          <w:lang w:val="en-AU"/>
        </w:rPr>
        <w:t>ing</w:t>
      </w:r>
      <w:r>
        <w:rPr>
          <w:rFonts w:asciiTheme="majorHAnsi" w:hAnsiTheme="majorHAnsi"/>
          <w:lang w:val="en-AU"/>
        </w:rPr>
        <w:t xml:space="preserve"> in partnership with the ICHI Development Project team, using ICNP content as a basis for enhancing coverage of nursing interventions in ICHI.</w:t>
      </w:r>
    </w:p>
    <w:p w14:paraId="38E3AA72" w14:textId="7F317E2D" w:rsidR="00F31434" w:rsidRPr="00D66D39" w:rsidRDefault="00E31B1D" w:rsidP="00EA5B34">
      <w:pPr>
        <w:keepNext/>
        <w:spacing w:before="120" w:after="40" w:line="480" w:lineRule="auto"/>
        <w:rPr>
          <w:rFonts w:asciiTheme="majorHAnsi" w:hAnsiTheme="majorHAnsi"/>
          <w:b/>
          <w:lang w:val="en-AU"/>
        </w:rPr>
      </w:pPr>
      <w:r>
        <w:rPr>
          <w:rFonts w:asciiTheme="majorHAnsi" w:hAnsiTheme="majorHAnsi"/>
          <w:b/>
          <w:lang w:val="en-AU"/>
        </w:rPr>
        <w:t>E</w:t>
      </w:r>
      <w:r w:rsidR="002F5666">
        <w:rPr>
          <w:rFonts w:asciiTheme="majorHAnsi" w:hAnsiTheme="majorHAnsi"/>
          <w:b/>
          <w:lang w:val="en-AU"/>
        </w:rPr>
        <w:t>valuating Classification Content C</w:t>
      </w:r>
      <w:r w:rsidR="00A521F4">
        <w:rPr>
          <w:rFonts w:asciiTheme="majorHAnsi" w:hAnsiTheme="majorHAnsi"/>
          <w:b/>
          <w:lang w:val="en-AU"/>
        </w:rPr>
        <w:t>overage</w:t>
      </w:r>
    </w:p>
    <w:p w14:paraId="609C671C" w14:textId="6064834A" w:rsidR="00D7574B" w:rsidRPr="003408B4" w:rsidRDefault="002F375E" w:rsidP="00EA5B34">
      <w:pPr>
        <w:spacing w:before="40" w:after="40" w:line="480" w:lineRule="auto"/>
        <w:rPr>
          <w:rFonts w:asciiTheme="majorHAnsi" w:hAnsiTheme="majorHAnsi"/>
        </w:rPr>
      </w:pPr>
      <w:r>
        <w:rPr>
          <w:rFonts w:asciiTheme="majorHAnsi" w:hAnsiTheme="majorHAnsi"/>
          <w:lang w:val="en-AU"/>
        </w:rPr>
        <w:t>‘</w:t>
      </w:r>
      <w:r w:rsidR="00D7574B" w:rsidRPr="003408B4">
        <w:rPr>
          <w:rFonts w:asciiTheme="majorHAnsi" w:hAnsiTheme="majorHAnsi"/>
          <w:lang w:val="en-AU"/>
        </w:rPr>
        <w:t>Mapping</w:t>
      </w:r>
      <w:r>
        <w:rPr>
          <w:rFonts w:asciiTheme="majorHAnsi" w:hAnsiTheme="majorHAnsi"/>
          <w:lang w:val="en-AU"/>
        </w:rPr>
        <w:t>’, or linking content</w:t>
      </w:r>
      <w:r w:rsidR="00D7574B" w:rsidRPr="003408B4">
        <w:rPr>
          <w:rFonts w:asciiTheme="majorHAnsi" w:hAnsiTheme="majorHAnsi"/>
          <w:lang w:val="en-AU"/>
        </w:rPr>
        <w:t xml:space="preserve"> between health terminologies and classification schemes</w:t>
      </w:r>
      <w:r w:rsidR="0072788B">
        <w:rPr>
          <w:rFonts w:asciiTheme="majorHAnsi" w:hAnsiTheme="majorHAnsi"/>
          <w:lang w:val="en-AU"/>
        </w:rPr>
        <w:t>,</w:t>
      </w:r>
      <w:r w:rsidR="00D7574B" w:rsidRPr="003408B4">
        <w:rPr>
          <w:rFonts w:asciiTheme="majorHAnsi" w:hAnsiTheme="majorHAnsi"/>
          <w:lang w:val="en-AU"/>
        </w:rPr>
        <w:t xml:space="preserve"> is a technique widely used for </w:t>
      </w:r>
      <w:r w:rsidR="0072788B">
        <w:rPr>
          <w:rFonts w:asciiTheme="majorHAnsi" w:hAnsiTheme="majorHAnsi"/>
          <w:lang w:val="en-AU"/>
        </w:rPr>
        <w:t>various</w:t>
      </w:r>
      <w:r w:rsidR="00D7574B" w:rsidRPr="003408B4">
        <w:rPr>
          <w:rFonts w:asciiTheme="majorHAnsi" w:hAnsiTheme="majorHAnsi"/>
          <w:lang w:val="en-AU"/>
        </w:rPr>
        <w:t xml:space="preserve"> clinical, administrative and epidemiological purposes</w:t>
      </w:r>
      <w:r w:rsidR="004E2F8A">
        <w:rPr>
          <w:rFonts w:asciiTheme="majorHAnsi" w:hAnsiTheme="majorHAnsi"/>
          <w:lang w:val="en-AU"/>
        </w:rPr>
        <w:t>. These include</w:t>
      </w:r>
      <w:r w:rsidR="00D7574B" w:rsidRPr="003408B4">
        <w:rPr>
          <w:rFonts w:asciiTheme="majorHAnsi" w:hAnsiTheme="majorHAnsi"/>
          <w:lang w:val="en-AU"/>
        </w:rPr>
        <w:t xml:space="preserve"> </w:t>
      </w:r>
      <w:r w:rsidR="0072788B">
        <w:rPr>
          <w:rFonts w:asciiTheme="majorHAnsi" w:hAnsiTheme="majorHAnsi"/>
          <w:lang w:val="en-AU"/>
        </w:rPr>
        <w:t>migrating</w:t>
      </w:r>
      <w:r w:rsidR="00D7574B" w:rsidRPr="003408B4">
        <w:rPr>
          <w:rFonts w:asciiTheme="majorHAnsi" w:hAnsiTheme="majorHAnsi"/>
          <w:lang w:val="en-AU"/>
        </w:rPr>
        <w:t xml:space="preserve"> information from one system to another without loss of meaning, </w:t>
      </w:r>
      <w:r w:rsidR="00BF46CE">
        <w:rPr>
          <w:rFonts w:asciiTheme="majorHAnsi" w:hAnsiTheme="majorHAnsi"/>
          <w:lang w:val="en-AU"/>
        </w:rPr>
        <w:t>enabling</w:t>
      </w:r>
      <w:r w:rsidR="00D7574B" w:rsidRPr="003408B4">
        <w:rPr>
          <w:rFonts w:asciiTheme="majorHAnsi" w:hAnsiTheme="majorHAnsi"/>
          <w:lang w:val="en-AU"/>
        </w:rPr>
        <w:t xml:space="preserve"> data collected for one purpose to be reused for another purpose, and </w:t>
      </w:r>
      <w:r w:rsidR="00BF46CE">
        <w:rPr>
          <w:rFonts w:asciiTheme="majorHAnsi" w:hAnsiTheme="majorHAnsi"/>
          <w:lang w:val="en-AU"/>
        </w:rPr>
        <w:t>conducting</w:t>
      </w:r>
      <w:r w:rsidR="00D7574B" w:rsidRPr="003408B4">
        <w:rPr>
          <w:rFonts w:asciiTheme="majorHAnsi" w:hAnsiTheme="majorHAnsi"/>
          <w:lang w:val="en-AU"/>
        </w:rPr>
        <w:t xml:space="preserve"> longitudinal analysis of data.</w:t>
      </w:r>
      <w:r w:rsidR="009A4119">
        <w:rPr>
          <w:rFonts w:asciiTheme="majorHAnsi" w:hAnsiTheme="majorHAnsi"/>
          <w:lang w:val="en-AU"/>
        </w:rPr>
        <w:fldChar w:fldCharType="begin">
          <w:fldData xml:space="preserve">PEVuZE5vdGU+PENpdGU+PEF1dGhvcj5CYXJyb3dzPC9BdXRob3I+PFllYXI+MTk5NDwvWWVhcj48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</w:fldData>
        </w:fldChar>
      </w:r>
      <w:r w:rsidR="00942600">
        <w:rPr>
          <w:rFonts w:asciiTheme="majorHAnsi" w:hAnsiTheme="majorHAnsi"/>
          <w:lang w:val="en-AU"/>
        </w:rPr>
        <w:instrText xml:space="preserve"> ADDIN EN.CITE </w:instrText>
      </w:r>
      <w:r w:rsidR="00942600">
        <w:rPr>
          <w:rFonts w:asciiTheme="majorHAnsi" w:hAnsiTheme="majorHAnsi"/>
          <w:lang w:val="en-AU"/>
        </w:rPr>
        <w:fldChar w:fldCharType="begin">
          <w:fldData xml:space="preserve">PEVuZE5vdGU+PENpdGU+PEF1dGhvcj5CYXJyb3dzPC9BdXRob3I+PFllYXI+MTk5NDwvWWVhcj48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</w:fldData>
        </w:fldChar>
      </w:r>
      <w:r w:rsidR="00942600">
        <w:rPr>
          <w:rFonts w:asciiTheme="majorHAnsi" w:hAnsiTheme="majorHAnsi"/>
          <w:lang w:val="en-AU"/>
        </w:rPr>
        <w:instrText xml:space="preserve"> ADDIN EN.CITE.DATA </w:instrText>
      </w:r>
      <w:r w:rsidR="00942600">
        <w:rPr>
          <w:rFonts w:asciiTheme="majorHAnsi" w:hAnsiTheme="majorHAnsi"/>
          <w:lang w:val="en-AU"/>
        </w:rPr>
      </w:r>
      <w:r w:rsidR="00942600">
        <w:rPr>
          <w:rFonts w:asciiTheme="majorHAnsi" w:hAnsiTheme="majorHAnsi"/>
          <w:lang w:val="en-AU"/>
        </w:rPr>
        <w:fldChar w:fldCharType="end"/>
      </w:r>
      <w:r w:rsidR="009A4119">
        <w:rPr>
          <w:rFonts w:asciiTheme="majorHAnsi" w:hAnsiTheme="majorHAnsi"/>
          <w:lang w:val="en-AU"/>
        </w:rPr>
      </w:r>
      <w:r w:rsidR="009A4119">
        <w:rPr>
          <w:rFonts w:asciiTheme="majorHAnsi" w:hAnsiTheme="majorHAnsi"/>
          <w:lang w:val="en-AU"/>
        </w:rPr>
        <w:fldChar w:fldCharType="separate"/>
      </w:r>
      <w:r w:rsidR="004D0E58">
        <w:rPr>
          <w:rFonts w:asciiTheme="majorHAnsi" w:hAnsiTheme="majorHAnsi"/>
          <w:noProof/>
          <w:lang w:val="en-AU"/>
        </w:rPr>
        <w:t>[8, 13-16]</w:t>
      </w:r>
      <w:r w:rsidR="009A4119">
        <w:rPr>
          <w:rFonts w:asciiTheme="majorHAnsi" w:hAnsiTheme="majorHAnsi"/>
          <w:lang w:val="en-AU"/>
        </w:rPr>
        <w:fldChar w:fldCharType="end"/>
      </w:r>
      <w:r w:rsidR="00D7574B" w:rsidRPr="003408B4">
        <w:rPr>
          <w:rFonts w:asciiTheme="majorHAnsi" w:hAnsiTheme="majorHAnsi"/>
          <w:lang w:val="en-AU"/>
        </w:rPr>
        <w:t xml:space="preserve"> </w:t>
      </w:r>
      <w:r w:rsidR="004F3F69" w:rsidRPr="003408B4">
        <w:rPr>
          <w:rFonts w:asciiTheme="majorHAnsi" w:hAnsiTheme="majorHAnsi"/>
        </w:rPr>
        <w:t>Mapping is also used as a method for testing the validity of a terminology or classification scheme, and to identify gaps in coverage.</w:t>
      </w:r>
      <w:r w:rsidR="009A4119">
        <w:rPr>
          <w:rFonts w:asciiTheme="majorHAnsi" w:hAnsiTheme="majorHAnsi"/>
        </w:rPr>
        <w:fldChar w:fldCharType="begin">
          <w:fldData xml:space="preserve">PEVuZE5vdGU+PENpdGU+PEF1dGhvcj5IYXJkaWtlcjwvQXV0aG9yPjxZZWFyPjIwMDE8L1llYXI+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</w:fldData>
        </w:fldChar>
      </w:r>
      <w:r w:rsidR="00942600">
        <w:rPr>
          <w:rFonts w:asciiTheme="majorHAnsi" w:hAnsiTheme="majorHAnsi"/>
        </w:rPr>
        <w:instrText xml:space="preserve"> ADDIN EN.CITE </w:instrText>
      </w:r>
      <w:r w:rsidR="00942600">
        <w:rPr>
          <w:rFonts w:asciiTheme="majorHAnsi" w:hAnsiTheme="majorHAnsi"/>
        </w:rPr>
        <w:fldChar w:fldCharType="begin">
          <w:fldData xml:space="preserve">PEVuZE5vdGU+PENpdGU+PEF1dGhvcj5IYXJkaWtlcjwvQXV0aG9yPjxZZWFyPjIwMDE8L1llYXI+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</w:fldData>
        </w:fldChar>
      </w:r>
      <w:r w:rsidR="00942600">
        <w:rPr>
          <w:rFonts w:asciiTheme="majorHAnsi" w:hAnsiTheme="majorHAnsi"/>
        </w:rPr>
        <w:instrText xml:space="preserve"> ADDIN EN.CITE.DATA </w:instrText>
      </w:r>
      <w:r w:rsidR="00942600">
        <w:rPr>
          <w:rFonts w:asciiTheme="majorHAnsi" w:hAnsiTheme="majorHAnsi"/>
        </w:rPr>
      </w:r>
      <w:r w:rsidR="00942600">
        <w:rPr>
          <w:rFonts w:asciiTheme="majorHAnsi" w:hAnsiTheme="majorHAnsi"/>
        </w:rPr>
        <w:fldChar w:fldCharType="end"/>
      </w:r>
      <w:r w:rsidR="009A4119">
        <w:rPr>
          <w:rFonts w:asciiTheme="majorHAnsi" w:hAnsiTheme="majorHAnsi"/>
        </w:rPr>
      </w:r>
      <w:r w:rsidR="009A4119">
        <w:rPr>
          <w:rFonts w:asciiTheme="majorHAnsi" w:hAnsiTheme="majorHAnsi"/>
        </w:rPr>
        <w:fldChar w:fldCharType="separate"/>
      </w:r>
      <w:r w:rsidR="00B80847">
        <w:rPr>
          <w:rFonts w:asciiTheme="majorHAnsi" w:hAnsiTheme="majorHAnsi"/>
          <w:noProof/>
        </w:rPr>
        <w:t>[17-23]</w:t>
      </w:r>
      <w:r w:rsidR="009A4119">
        <w:rPr>
          <w:rFonts w:asciiTheme="majorHAnsi" w:hAnsiTheme="majorHAnsi"/>
        </w:rPr>
        <w:fldChar w:fldCharType="end"/>
      </w:r>
    </w:p>
    <w:p w14:paraId="3D364725" w14:textId="30709085" w:rsidR="006347AA" w:rsidRPr="003408B4" w:rsidRDefault="00A53603" w:rsidP="00EA5B34">
      <w:pPr>
        <w:spacing w:before="40" w:after="40" w:line="480" w:lineRule="auto"/>
        <w:ind w:firstLine="720"/>
        <w:rPr>
          <w:rFonts w:asciiTheme="majorHAnsi" w:hAnsiTheme="majorHAnsi"/>
          <w:lang w:val="en-AU"/>
        </w:rPr>
      </w:pPr>
      <w:r>
        <w:rPr>
          <w:rFonts w:asciiTheme="majorHAnsi" w:hAnsiTheme="majorHAnsi"/>
          <w:lang w:val="en-AU"/>
        </w:rPr>
        <w:t xml:space="preserve">Typically, terms in a ‘source’ </w:t>
      </w:r>
      <w:r w:rsidR="00E72949">
        <w:rPr>
          <w:rFonts w:asciiTheme="majorHAnsi" w:hAnsiTheme="majorHAnsi"/>
          <w:lang w:val="en-AU"/>
        </w:rPr>
        <w:t>scheme</w:t>
      </w:r>
      <w:r>
        <w:rPr>
          <w:rFonts w:asciiTheme="majorHAnsi" w:hAnsiTheme="majorHAnsi"/>
          <w:lang w:val="en-AU"/>
        </w:rPr>
        <w:t xml:space="preserve"> </w:t>
      </w:r>
      <w:r w:rsidR="00423C6B">
        <w:rPr>
          <w:rFonts w:asciiTheme="majorHAnsi" w:hAnsiTheme="majorHAnsi"/>
          <w:lang w:val="en-AU"/>
        </w:rPr>
        <w:t xml:space="preserve">are used </w:t>
      </w:r>
      <w:r w:rsidR="0072788B">
        <w:rPr>
          <w:rFonts w:asciiTheme="majorHAnsi" w:hAnsiTheme="majorHAnsi"/>
          <w:lang w:val="en-AU"/>
        </w:rPr>
        <w:t>to evaluate</w:t>
      </w:r>
      <w:r w:rsidR="00423C6B">
        <w:rPr>
          <w:rFonts w:asciiTheme="majorHAnsi" w:hAnsiTheme="majorHAnsi"/>
          <w:lang w:val="en-AU"/>
        </w:rPr>
        <w:t xml:space="preserve"> the content of the ‘target’ scheme under study. The absence of a term or category in the target scheme that is </w:t>
      </w:r>
      <w:r w:rsidR="0072788B">
        <w:rPr>
          <w:rFonts w:asciiTheme="majorHAnsi" w:hAnsiTheme="majorHAnsi"/>
          <w:lang w:val="en-AU"/>
        </w:rPr>
        <w:t>a</w:t>
      </w:r>
      <w:r w:rsidR="00423C6B">
        <w:rPr>
          <w:rFonts w:asciiTheme="majorHAnsi" w:hAnsiTheme="majorHAnsi"/>
          <w:lang w:val="en-AU"/>
        </w:rPr>
        <w:t xml:space="preserve"> match for a source term indicates a coverage gap in the target. </w:t>
      </w:r>
      <w:r w:rsidR="006347AA">
        <w:rPr>
          <w:rFonts w:asciiTheme="majorHAnsi" w:hAnsiTheme="majorHAnsi"/>
          <w:lang w:val="en-AU"/>
        </w:rPr>
        <w:t>T</w:t>
      </w:r>
      <w:r w:rsidR="00423C6B">
        <w:rPr>
          <w:rFonts w:asciiTheme="majorHAnsi" w:hAnsiTheme="majorHAnsi"/>
          <w:lang w:val="en-AU"/>
        </w:rPr>
        <w:t>he</w:t>
      </w:r>
      <w:r w:rsidR="00423C6B" w:rsidRPr="003408B4">
        <w:rPr>
          <w:rFonts w:asciiTheme="majorHAnsi" w:hAnsiTheme="majorHAnsi"/>
          <w:lang w:val="en-AU"/>
        </w:rPr>
        <w:t xml:space="preserve"> type of semantic relationship between concepts matched across source</w:t>
      </w:r>
      <w:r w:rsidR="00423C6B">
        <w:rPr>
          <w:rFonts w:asciiTheme="majorHAnsi" w:hAnsiTheme="majorHAnsi"/>
          <w:lang w:val="en-AU"/>
        </w:rPr>
        <w:t xml:space="preserve"> </w:t>
      </w:r>
      <w:r w:rsidR="00423C6B" w:rsidRPr="003408B4">
        <w:rPr>
          <w:rFonts w:asciiTheme="majorHAnsi" w:hAnsiTheme="majorHAnsi"/>
          <w:lang w:val="en-AU"/>
        </w:rPr>
        <w:t xml:space="preserve">and target </w:t>
      </w:r>
      <w:r w:rsidR="00423C6B">
        <w:rPr>
          <w:rFonts w:asciiTheme="majorHAnsi" w:hAnsiTheme="majorHAnsi"/>
          <w:lang w:val="en-AU"/>
        </w:rPr>
        <w:t xml:space="preserve">schemes is usually recorded. </w:t>
      </w:r>
      <w:r w:rsidR="00423C6B" w:rsidRPr="003408B4">
        <w:rPr>
          <w:rFonts w:asciiTheme="majorHAnsi" w:hAnsiTheme="majorHAnsi"/>
          <w:lang w:val="en-AU"/>
        </w:rPr>
        <w:t>For instance,</w:t>
      </w:r>
      <w:r w:rsidR="0034642F">
        <w:rPr>
          <w:rFonts w:asciiTheme="majorHAnsi" w:hAnsiTheme="majorHAnsi"/>
          <w:lang w:val="en-AU"/>
        </w:rPr>
        <w:t xml:space="preserve"> Hardiker and colleagues </w:t>
      </w:r>
      <w:r w:rsidR="00E72949" w:rsidRPr="0034642F">
        <w:rPr>
          <w:rFonts w:asciiTheme="majorHAnsi" w:hAnsiTheme="majorHAnsi"/>
          <w:lang w:val="en-AU"/>
        </w:rPr>
        <w:t>classify</w:t>
      </w:r>
      <w:r w:rsidR="00E72949" w:rsidRPr="003408B4">
        <w:rPr>
          <w:rFonts w:asciiTheme="majorHAnsi" w:hAnsiTheme="majorHAnsi"/>
          <w:lang w:val="en-AU"/>
        </w:rPr>
        <w:t xml:space="preserve"> matches as exact, broader or narrower</w:t>
      </w:r>
      <w:r w:rsidR="00E72949">
        <w:rPr>
          <w:rFonts w:asciiTheme="majorHAnsi" w:hAnsiTheme="majorHAnsi"/>
          <w:lang w:val="en-AU"/>
        </w:rPr>
        <w:t xml:space="preserve"> (describing the target term in relation to the source term).</w:t>
      </w:r>
      <w:r w:rsidR="0034642F">
        <w:rPr>
          <w:rFonts w:asciiTheme="majorHAnsi" w:hAnsiTheme="majorHAnsi"/>
          <w:lang w:val="en-AU"/>
        </w:rPr>
        <w:fldChar w:fldCharType="begin"/>
      </w:r>
      <w:r w:rsidR="00B80847">
        <w:rPr>
          <w:rFonts w:asciiTheme="majorHAnsi" w:hAnsiTheme="majorHAnsi"/>
          <w:lang w:val="en-AU"/>
        </w:rPr>
        <w:instrText xml:space="preserve"> ADDIN EN.CITE &lt;EndNote&gt;&lt;Cite&gt;&lt;Author&gt;Hardiker&lt;/Author&gt;&lt;Year&gt;2014&lt;/Year&gt;&lt;RecNum&gt;694&lt;/RecNum&gt;&lt;DisplayText&gt;[24]&lt;/DisplayText&gt;&lt;record&gt;&lt;rec-number&gt;694&lt;/rec-number&gt;&lt;foreign-keys&gt;&lt;key app="EN" db-id="ert9we5a20sx96e2xwovder2vaz5prspd2we" timestamp="1459490544"&gt;694&lt;/key&gt;&lt;/foreign-keys&gt;&lt;ref-type name="Journal Article"&gt;17&lt;/ref-type&gt;&lt;contributors&gt;&lt;authors&gt;&lt;author&gt;Hardiker, Nicholas R.&lt;/author&gt;&lt;author&gt;Sermeus, Walter&lt;/author&gt;&lt;author&gt;Jansen, Kay&lt;/author&gt;&lt;/authors&gt;&lt;/contributors&gt;&lt;titles&gt;&lt;title&gt;Challenges associated with the secondary use of nursing data&lt;/title&gt;&lt;secondary-title&gt;Stud Health Technol Inform&lt;/secondary-title&gt;&lt;/titles&gt;&lt;periodical&gt;&lt;full-title&gt;Stud Health Technol Inform&lt;/full-title&gt;&lt;/periodical&gt;&lt;pages&gt;290-297&lt;/pages&gt;&lt;volume&gt;201&lt;/volume&gt;&lt;dates&gt;&lt;year&gt;2014&lt;/year&gt;&lt;pub-dates&gt;&lt;date&gt;2014&lt;/date&gt;&lt;/pub-dates&gt;&lt;/dates&gt;&lt;isbn&gt;0926-9630&lt;/isbn&gt;&lt;accession-num&gt;MEDLINE:24943557&lt;/accession-num&gt;&lt;urls&gt;&lt;related-urls&gt;&lt;url&gt;&amp;lt;Go to ISI&amp;gt;://MEDLINE:24943557&lt;/url&gt;&lt;/related-urls&gt;&lt;/urls&gt;&lt;/record&gt;&lt;/Cite&gt;&lt;/EndNote&gt;</w:instrText>
      </w:r>
      <w:r w:rsidR="0034642F">
        <w:rPr>
          <w:rFonts w:asciiTheme="majorHAnsi" w:hAnsiTheme="majorHAnsi"/>
          <w:lang w:val="en-AU"/>
        </w:rPr>
        <w:fldChar w:fldCharType="separate"/>
      </w:r>
      <w:r w:rsidR="00B80847">
        <w:rPr>
          <w:rFonts w:asciiTheme="majorHAnsi" w:hAnsiTheme="majorHAnsi"/>
          <w:noProof/>
          <w:lang w:val="en-AU"/>
        </w:rPr>
        <w:t>[24]</w:t>
      </w:r>
      <w:r w:rsidR="0034642F">
        <w:rPr>
          <w:rFonts w:asciiTheme="majorHAnsi" w:hAnsiTheme="majorHAnsi"/>
          <w:lang w:val="en-AU"/>
        </w:rPr>
        <w:fldChar w:fldCharType="end"/>
      </w:r>
      <w:r w:rsidR="00E72949">
        <w:rPr>
          <w:rFonts w:asciiTheme="majorHAnsi" w:hAnsiTheme="majorHAnsi"/>
          <w:lang w:val="en-AU"/>
        </w:rPr>
        <w:t xml:space="preserve"> Other studies have designated semantic relationships as </w:t>
      </w:r>
      <w:r w:rsidR="00E72949" w:rsidRPr="003408B4">
        <w:rPr>
          <w:rFonts w:asciiTheme="majorHAnsi" w:hAnsiTheme="majorHAnsi"/>
          <w:lang w:val="en-AU"/>
        </w:rPr>
        <w:t>equivalent, more general, less general, mismatch, or overlapping</w:t>
      </w:r>
      <w:r w:rsidR="004230F5">
        <w:rPr>
          <w:rFonts w:asciiTheme="majorHAnsi" w:hAnsiTheme="majorHAnsi"/>
          <w:lang w:val="en-AU"/>
        </w:rPr>
        <w:t>,</w:t>
      </w:r>
      <w:r w:rsidR="00423C6B" w:rsidRPr="003408B4">
        <w:rPr>
          <w:rFonts w:asciiTheme="majorHAnsi" w:hAnsiTheme="majorHAnsi"/>
          <w:lang w:val="en-AU"/>
        </w:rPr>
        <w:fldChar w:fldCharType="begin"/>
      </w:r>
      <w:r w:rsidR="0026451F">
        <w:rPr>
          <w:rFonts w:asciiTheme="majorHAnsi" w:hAnsiTheme="majorHAnsi"/>
          <w:lang w:val="en-AU"/>
        </w:rPr>
        <w:instrText xml:space="preserve"> ADDIN EN.CITE &lt;EndNote&gt;&lt;Cite&gt;&lt;Author&gt;Park&lt;/Author&gt;&lt;Year&gt;2010&lt;/Year&gt;&lt;RecNum&gt;733&lt;/RecNum&gt;&lt;DisplayText&gt;[22]&lt;/DisplayText&gt;&lt;record&gt;&lt;rec-number&gt;733&lt;/rec-number&gt;&lt;foreign-keys&gt;&lt;key app="EN" db-id="ert9we5a20sx96e2xwovder2vaz5prspd2we" timestamp="1463375500"&gt;733&lt;/key&gt;&lt;/foreign-keys&gt;&lt;ref-type name="Journal Article"&gt;17&lt;/ref-type&gt;&lt;contributors&gt;&lt;authors&gt;&lt;author&gt;Park, Hyeoun Ae&lt;/author&gt;&lt;author&gt;Lundberg, Cyndie&lt;/author&gt;&lt;author&gt;Coenen, Amy&lt;/author&gt;&lt;author&gt;Konicek, Debora&lt;/author&gt;&lt;/authors&gt;&lt;/contributors&gt;&lt;titles&gt;&lt;title&gt;Mapping ICNP Version 1 concepts to SNOMED CT&lt;/title&gt;&lt;secondary-title&gt;Stud Health Technol Inform&lt;/secondary-title&gt;&lt;/titles&gt;&lt;periodical&gt;&lt;full-title&gt;Stud Health Technol Inform&lt;/full-title&gt;&lt;/periodical&gt;&lt;pages&gt;1109-1113&lt;/pages&gt;&lt;volume&gt;160&lt;/volume&gt;&lt;number&gt;Pt 2&lt;/number&gt;&lt;dates&gt;&lt;year&gt;2010&lt;/year&gt;&lt;pub-dates&gt;&lt;date&gt;2010&lt;/date&gt;&lt;/pub-dates&gt;&lt;/dates&gt;&lt;isbn&gt;0926-9630&lt;/isbn&gt;&lt;accession-num&gt;MEDLINE:20841856&lt;/accession-num&gt;&lt;urls&gt;&lt;related-urls&gt;&lt;url&gt;&amp;lt;Go to ISI&amp;gt;://MEDLINE:20841856&lt;/url&gt;&lt;/related-urls&gt;&lt;/urls&gt;&lt;/record&gt;&lt;/Cite&gt;&lt;/EndNote&gt;</w:instrText>
      </w:r>
      <w:r w:rsidR="00423C6B" w:rsidRPr="003408B4">
        <w:rPr>
          <w:rFonts w:asciiTheme="majorHAnsi" w:hAnsiTheme="majorHAnsi"/>
          <w:lang w:val="en-AU"/>
        </w:rPr>
        <w:fldChar w:fldCharType="separate"/>
      </w:r>
      <w:r w:rsidR="00B267DF">
        <w:rPr>
          <w:rFonts w:asciiTheme="majorHAnsi" w:hAnsiTheme="majorHAnsi"/>
          <w:noProof/>
          <w:lang w:val="en-AU"/>
        </w:rPr>
        <w:t>[22]</w:t>
      </w:r>
      <w:r w:rsidR="00423C6B" w:rsidRPr="003408B4">
        <w:rPr>
          <w:rFonts w:asciiTheme="majorHAnsi" w:hAnsiTheme="majorHAnsi"/>
        </w:rPr>
        <w:fldChar w:fldCharType="end"/>
      </w:r>
      <w:r w:rsidR="00E72949">
        <w:rPr>
          <w:rFonts w:asciiTheme="majorHAnsi" w:hAnsiTheme="majorHAnsi"/>
        </w:rPr>
        <w:t xml:space="preserve"> </w:t>
      </w:r>
      <w:r w:rsidR="00E72949" w:rsidRPr="003408B4">
        <w:rPr>
          <w:rFonts w:asciiTheme="majorHAnsi" w:hAnsiTheme="majorHAnsi"/>
          <w:lang w:val="en-AU"/>
        </w:rPr>
        <w:t xml:space="preserve">broader, narrower, or </w:t>
      </w:r>
      <w:r w:rsidR="00E72949">
        <w:rPr>
          <w:rFonts w:asciiTheme="majorHAnsi" w:hAnsiTheme="majorHAnsi"/>
          <w:lang w:val="en-AU"/>
        </w:rPr>
        <w:t>imprecise</w:t>
      </w:r>
      <w:r w:rsidR="004230F5">
        <w:rPr>
          <w:rFonts w:asciiTheme="majorHAnsi" w:hAnsiTheme="majorHAnsi"/>
          <w:lang w:val="en-AU"/>
        </w:rPr>
        <w:t>,</w:t>
      </w:r>
      <w:r w:rsidR="00423C6B" w:rsidRPr="003408B4">
        <w:rPr>
          <w:rFonts w:asciiTheme="majorHAnsi" w:hAnsiTheme="majorHAnsi"/>
          <w:lang w:val="en-AU"/>
        </w:rPr>
        <w:fldChar w:fldCharType="begin"/>
      </w:r>
      <w:r w:rsidR="00B80847">
        <w:rPr>
          <w:rFonts w:asciiTheme="majorHAnsi" w:hAnsiTheme="majorHAnsi"/>
          <w:lang w:val="en-AU"/>
        </w:rPr>
        <w:instrText xml:space="preserve"> ADDIN EN.CITE &lt;EndNote&gt;&lt;Cite&gt;&lt;Author&gt;Vikstrom&lt;/Author&gt;&lt;Year&gt;2007&lt;/Year&gt;&lt;RecNum&gt;739&lt;/RecNum&gt;&lt;DisplayText&gt;[25]&lt;/DisplayText&gt;&lt;record&gt;&lt;rec-number&gt;739&lt;/rec-number&gt;&lt;foreign-keys&gt;&lt;key app="EN" db-id="ert9we5a20sx96e2xwovder2vaz5prspd2we" timestamp="1463430489"&gt;739&lt;/key&gt;&lt;/foreign-keys&gt;&lt;ref-type name="Journal Article"&gt;17&lt;/ref-type&gt;&lt;contributors&gt;&lt;authors&gt;&lt;author&gt;Vikstrom, Anna&lt;/author&gt;&lt;author&gt;Skaner, Ylva&lt;/author&gt;&lt;author&gt;Strender, Lars-Erik&lt;/author&gt;&lt;author&gt;Nilsson, Gunnar H.&lt;/author&gt;&lt;/authors&gt;&lt;/contributors&gt;&lt;titles&gt;&lt;title&gt;Mapping the categories of the Swedish primary health care version of ICD-10 to SNOMED CT concepts: rule development and intercoder reliability in a mapping trial&lt;/title&gt;&lt;secondary-title&gt;BMC Med Inform Decis Mak&lt;/secondary-title&gt;&lt;/titles&gt;&lt;periodical&gt;&lt;full-title&gt;BMC Med Inform Decis Mak&lt;/full-title&gt;&lt;/periodical&gt;&lt;pages&gt;9&lt;/pages&gt;&lt;volume&gt;7&lt;/volume&gt;&lt;number&gt;1&lt;/number&gt;&lt;dates&gt;&lt;year&gt;2007&lt;/year&gt;&lt;pub-dates&gt;&lt;date&gt;May 2&lt;/date&gt;&lt;/pub-dates&gt;&lt;/dates&gt;&lt;isbn&gt;1472-6947&lt;/isbn&gt;&lt;accession-num&gt;WOS:000246700200001&lt;/accession-num&gt;&lt;urls&gt;&lt;related-urls&gt;&lt;url&gt;&amp;lt;Go to ISI&amp;gt;://WOS:000246700200001&lt;/url&gt;&lt;url&gt;http://download.springer.com/static/pdf/649/art%253A10.1186%252F1472-6947-7-9.pdf?originUrl=http%3A%2F%2Fhttp%3A%2F%2Fbmcmedinformdecismak.biomedcentral.com%2Farticle%2F10.1186%2F1472-6947-7-9&amp;amp;token2=exp=1463430795~acl=%2Fstatic%2Fpdf%2F649%2Fart%25253A10.1186%25252F1472-6947-7-9.pdf*~hmac=f0172a350703747f15c086e8f11936dcf44fed736409c06a1bcab9068d0d0129&lt;/url&gt;&lt;/related-urls&gt;&lt;/urls&gt;&lt;custom7&gt;9&lt;/custom7&gt;&lt;electronic-resource-num&gt;10.1186/1472-6947-7-9&lt;/electronic-resource-num&gt;&lt;/record&gt;&lt;/Cite&gt;&lt;/EndNote&gt;</w:instrText>
      </w:r>
      <w:r w:rsidR="00423C6B" w:rsidRPr="003408B4">
        <w:rPr>
          <w:rFonts w:asciiTheme="majorHAnsi" w:hAnsiTheme="majorHAnsi"/>
          <w:lang w:val="en-AU"/>
        </w:rPr>
        <w:fldChar w:fldCharType="separate"/>
      </w:r>
      <w:r w:rsidR="00B80847">
        <w:rPr>
          <w:rFonts w:asciiTheme="majorHAnsi" w:hAnsiTheme="majorHAnsi"/>
          <w:noProof/>
          <w:lang w:val="en-AU"/>
        </w:rPr>
        <w:t>[25]</w:t>
      </w:r>
      <w:r w:rsidR="00423C6B" w:rsidRPr="003408B4">
        <w:rPr>
          <w:rFonts w:asciiTheme="majorHAnsi" w:hAnsiTheme="majorHAnsi"/>
        </w:rPr>
        <w:fldChar w:fldCharType="end"/>
      </w:r>
      <w:r w:rsidR="00E72949">
        <w:rPr>
          <w:rFonts w:asciiTheme="majorHAnsi" w:hAnsiTheme="majorHAnsi"/>
        </w:rPr>
        <w:t xml:space="preserve"> and complete or partial</w:t>
      </w:r>
      <w:r w:rsidR="004230F5">
        <w:rPr>
          <w:rFonts w:asciiTheme="majorHAnsi" w:hAnsiTheme="majorHAnsi"/>
        </w:rPr>
        <w:t>.</w:t>
      </w:r>
      <w:r w:rsidR="00423C6B" w:rsidRPr="003408B4">
        <w:rPr>
          <w:rFonts w:asciiTheme="majorHAnsi" w:hAnsiTheme="majorHAnsi"/>
          <w:lang w:val="en-AU"/>
        </w:rPr>
        <w:fldChar w:fldCharType="begin">
          <w:fldData xml:space="preserve">PEVuZE5vdGU+PENpdGU+PEF1dGhvcj5EaG9tYnJlczwvQXV0aG9yPjxZZWFyPjIwMTY8L1llYXI+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</w:fldData>
        </w:fldChar>
      </w:r>
      <w:r w:rsidR="00D8258C">
        <w:rPr>
          <w:rFonts w:asciiTheme="majorHAnsi" w:hAnsiTheme="majorHAnsi"/>
          <w:lang w:val="en-AU"/>
        </w:rPr>
        <w:instrText xml:space="preserve"> ADDIN EN.CITE </w:instrText>
      </w:r>
      <w:r w:rsidR="00D8258C">
        <w:rPr>
          <w:rFonts w:asciiTheme="majorHAnsi" w:hAnsiTheme="majorHAnsi"/>
          <w:lang w:val="en-AU"/>
        </w:rPr>
        <w:fldChar w:fldCharType="begin">
          <w:fldData xml:space="preserve">PEVuZE5vdGU+PENpdGU+PEF1dGhvcj5EaG9tYnJlczwvQXV0aG9yPjxZZWFyPjIwMTY8L1llYXI+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</w:fldData>
        </w:fldChar>
      </w:r>
      <w:r w:rsidR="00D8258C">
        <w:rPr>
          <w:rFonts w:asciiTheme="majorHAnsi" w:hAnsiTheme="majorHAnsi"/>
          <w:lang w:val="en-AU"/>
        </w:rPr>
        <w:instrText xml:space="preserve"> ADDIN EN.CITE.DATA </w:instrText>
      </w:r>
      <w:r w:rsidR="00D8258C">
        <w:rPr>
          <w:rFonts w:asciiTheme="majorHAnsi" w:hAnsiTheme="majorHAnsi"/>
          <w:lang w:val="en-AU"/>
        </w:rPr>
      </w:r>
      <w:r w:rsidR="00D8258C">
        <w:rPr>
          <w:rFonts w:asciiTheme="majorHAnsi" w:hAnsiTheme="majorHAnsi"/>
          <w:lang w:val="en-AU"/>
        </w:rPr>
        <w:fldChar w:fldCharType="end"/>
      </w:r>
      <w:r w:rsidR="00423C6B" w:rsidRPr="003408B4">
        <w:rPr>
          <w:rFonts w:asciiTheme="majorHAnsi" w:hAnsiTheme="majorHAnsi"/>
          <w:lang w:val="en-AU"/>
        </w:rPr>
      </w:r>
      <w:r w:rsidR="00423C6B" w:rsidRPr="003408B4">
        <w:rPr>
          <w:rFonts w:asciiTheme="majorHAnsi" w:hAnsiTheme="majorHAnsi"/>
          <w:lang w:val="en-AU"/>
        </w:rPr>
        <w:fldChar w:fldCharType="separate"/>
      </w:r>
      <w:r w:rsidR="00D8258C">
        <w:rPr>
          <w:rFonts w:asciiTheme="majorHAnsi" w:hAnsiTheme="majorHAnsi"/>
          <w:noProof/>
          <w:lang w:val="en-AU"/>
        </w:rPr>
        <w:t>[23, 26]</w:t>
      </w:r>
      <w:r w:rsidR="00423C6B" w:rsidRPr="003408B4">
        <w:rPr>
          <w:rFonts w:asciiTheme="majorHAnsi" w:hAnsiTheme="majorHAnsi"/>
        </w:rPr>
        <w:fldChar w:fldCharType="end"/>
      </w:r>
      <w:r w:rsidR="0072788B">
        <w:rPr>
          <w:rFonts w:asciiTheme="majorHAnsi" w:hAnsiTheme="majorHAnsi"/>
        </w:rPr>
        <w:t xml:space="preserve"> T</w:t>
      </w:r>
      <w:r w:rsidR="006347AA">
        <w:rPr>
          <w:rFonts w:asciiTheme="majorHAnsi" w:hAnsiTheme="majorHAnsi"/>
          <w:lang w:val="en-AU"/>
        </w:rPr>
        <w:t xml:space="preserve">he quality of </w:t>
      </w:r>
      <w:r w:rsidR="006347AA" w:rsidRPr="003408B4">
        <w:rPr>
          <w:rFonts w:asciiTheme="majorHAnsi" w:hAnsiTheme="majorHAnsi"/>
          <w:lang w:val="en-AU"/>
        </w:rPr>
        <w:t>mappings</w:t>
      </w:r>
      <w:r w:rsidR="006347AA">
        <w:rPr>
          <w:rFonts w:asciiTheme="majorHAnsi" w:hAnsiTheme="majorHAnsi"/>
          <w:lang w:val="en-AU"/>
        </w:rPr>
        <w:t xml:space="preserve"> may be evaluated </w:t>
      </w:r>
      <w:r w:rsidR="006347AA" w:rsidRPr="003408B4">
        <w:rPr>
          <w:rFonts w:asciiTheme="majorHAnsi" w:hAnsiTheme="majorHAnsi"/>
          <w:lang w:val="en-AU"/>
        </w:rPr>
        <w:t>in terms of their clinical relevance or usefulness</w:t>
      </w:r>
      <w:r w:rsidR="006347AA">
        <w:rPr>
          <w:rFonts w:asciiTheme="majorHAnsi" w:hAnsiTheme="majorHAnsi"/>
          <w:lang w:val="en-AU"/>
        </w:rPr>
        <w:t xml:space="preserve">, having regard to </w:t>
      </w:r>
      <w:r w:rsidR="006347AA" w:rsidRPr="003408B4">
        <w:rPr>
          <w:rFonts w:asciiTheme="majorHAnsi" w:hAnsiTheme="majorHAnsi"/>
          <w:lang w:val="en-AU"/>
        </w:rPr>
        <w:t>information los</w:t>
      </w:r>
      <w:r w:rsidR="0072788B">
        <w:rPr>
          <w:rFonts w:asciiTheme="majorHAnsi" w:hAnsiTheme="majorHAnsi"/>
          <w:lang w:val="en-AU"/>
        </w:rPr>
        <w:t>t</w:t>
      </w:r>
      <w:r w:rsidR="006347AA" w:rsidRPr="003408B4">
        <w:rPr>
          <w:rFonts w:asciiTheme="majorHAnsi" w:hAnsiTheme="majorHAnsi"/>
          <w:lang w:val="en-AU"/>
        </w:rPr>
        <w:t xml:space="preserve"> </w:t>
      </w:r>
      <w:r w:rsidR="0072788B">
        <w:rPr>
          <w:rFonts w:asciiTheme="majorHAnsi" w:hAnsiTheme="majorHAnsi"/>
          <w:lang w:val="en-AU"/>
        </w:rPr>
        <w:t xml:space="preserve">when </w:t>
      </w:r>
      <w:r w:rsidR="006347AA" w:rsidRPr="003408B4">
        <w:rPr>
          <w:rFonts w:asciiTheme="majorHAnsi" w:hAnsiTheme="majorHAnsi"/>
          <w:lang w:val="en-AU"/>
        </w:rPr>
        <w:t xml:space="preserve">a specific </w:t>
      </w:r>
      <w:r w:rsidR="0072788B">
        <w:rPr>
          <w:rFonts w:asciiTheme="majorHAnsi" w:hAnsiTheme="majorHAnsi"/>
          <w:lang w:val="en-AU"/>
        </w:rPr>
        <w:t xml:space="preserve">source term is matched </w:t>
      </w:r>
      <w:r w:rsidR="006347AA" w:rsidRPr="003408B4">
        <w:rPr>
          <w:rFonts w:asciiTheme="majorHAnsi" w:hAnsiTheme="majorHAnsi"/>
          <w:lang w:val="en-AU"/>
        </w:rPr>
        <w:t>to a broad</w:t>
      </w:r>
      <w:r w:rsidR="006347AA">
        <w:rPr>
          <w:rFonts w:asciiTheme="majorHAnsi" w:hAnsiTheme="majorHAnsi"/>
          <w:lang w:val="en-AU"/>
        </w:rPr>
        <w:t>er</w:t>
      </w:r>
      <w:r w:rsidR="006347AA" w:rsidRPr="003408B4">
        <w:rPr>
          <w:rFonts w:asciiTheme="majorHAnsi" w:hAnsiTheme="majorHAnsi"/>
          <w:lang w:val="en-AU"/>
        </w:rPr>
        <w:t xml:space="preserve"> target term</w:t>
      </w:r>
      <w:r w:rsidR="006347AA">
        <w:rPr>
          <w:rFonts w:asciiTheme="majorHAnsi" w:hAnsiTheme="majorHAnsi"/>
          <w:lang w:val="en-AU"/>
        </w:rPr>
        <w:t xml:space="preserve">—this </w:t>
      </w:r>
      <w:r w:rsidR="0072788B">
        <w:rPr>
          <w:rFonts w:asciiTheme="majorHAnsi" w:hAnsiTheme="majorHAnsi"/>
          <w:lang w:val="en-AU"/>
        </w:rPr>
        <w:t>can affect</w:t>
      </w:r>
      <w:r w:rsidR="006347AA">
        <w:rPr>
          <w:rFonts w:asciiTheme="majorHAnsi" w:hAnsiTheme="majorHAnsi"/>
          <w:lang w:val="en-AU"/>
        </w:rPr>
        <w:t xml:space="preserve"> whether information expressed in terms of the target scheme will be fit for particular use cases</w:t>
      </w:r>
      <w:r w:rsidR="004230F5">
        <w:rPr>
          <w:rFonts w:asciiTheme="majorHAnsi" w:hAnsiTheme="majorHAnsi"/>
          <w:lang w:val="en-AU"/>
        </w:rPr>
        <w:t>.</w:t>
      </w:r>
      <w:r w:rsidR="000F4357">
        <w:rPr>
          <w:rFonts w:asciiTheme="majorHAnsi" w:hAnsiTheme="majorHAnsi"/>
          <w:lang w:val="en-AU"/>
        </w:rPr>
        <w:fldChar w:fldCharType="begin"/>
      </w:r>
      <w:r w:rsidR="00B80847">
        <w:rPr>
          <w:rFonts w:asciiTheme="majorHAnsi" w:hAnsiTheme="majorHAnsi"/>
          <w:lang w:val="en-AU"/>
        </w:rPr>
        <w:instrText xml:space="preserve"> ADDIN EN.CITE &lt;EndNote&gt;&lt;Cite&gt;&lt;Author&gt;Dhombres&lt;/Author&gt;&lt;Year&gt;2016&lt;/Year&gt;&lt;RecNum&gt;738&lt;/RecNum&gt;&lt;DisplayText&gt;[26]&lt;/DisplayText&gt;&lt;record&gt;&lt;rec-number&gt;738&lt;/rec-number&gt;&lt;foreign-keys&gt;&lt;key app="EN" db-id="ert9we5a20sx96e2xwovder2vaz5prspd2we" timestamp="1463430318"&gt;738&lt;/key&gt;&lt;/foreign-keys&gt;&lt;ref-type name="Journal Article"&gt;17&lt;/ref-type&gt;&lt;contributors&gt;&lt;authors&gt;&lt;author&gt;Dhombres, Ferdinand&lt;/author&gt;&lt;author&gt;Bodenreider, Olivier&lt;/author&gt;&lt;/authors&gt;&lt;/contributors&gt;&lt;titles&gt;&lt;title&gt;Interoperability between phenotypes in research and healthcare terminologies—Investigating partial mappings between HPO and SNOMED CT&lt;/title&gt;&lt;secondary-title&gt;J Biomed Semantics&lt;/secondary-title&gt;&lt;/titles&gt;&lt;periodical&gt;&lt;full-title&gt;J Biomed Semantics&lt;/full-title&gt;&lt;/periodical&gt;&lt;pages&gt;3&lt;/pages&gt;&lt;volume&gt;7&lt;/volume&gt;&lt;dates&gt;&lt;year&gt;2016&lt;/year&gt;&lt;pub-dates&gt;&lt;date&gt;Feb 9&lt;/date&gt;&lt;/pub-dates&gt;&lt;/dates&gt;&lt;isbn&gt;2041-1480&lt;/isbn&gt;&lt;accession-num&gt;WOS:000369948400001&lt;/accession-num&gt;&lt;urls&gt;&lt;related-urls&gt;&lt;url&gt;&amp;lt;Go to ISI&amp;gt;://WOS:000369948400001&lt;/url&gt;&lt;url&gt;http://download.springer.com/static/pdf/971/art%253A10.1186%252Fs13326-016-0047-3.pdf?originUrl=http%3A%2F%2Fhttp%3A%2F%2Fjbiomedsem.biomedcentral.com%2Farticle%2F10.1186%2Fs13326-016-0047-3&amp;amp;token2=exp=1463430741~acl=%2Fstatic%2Fpdf%2F971%2Fart%25253A10.1186%25252Fs13326-016-0047-3.pdf*~hmac=a0a0aa8897474b289e8b5e0ef6eaf54e998bbf06f38942d28b3c42d74d685639&lt;/url&gt;&lt;/related-urls&gt;&lt;/urls&gt;&lt;custom7&gt;3&lt;/custom7&gt;&lt;electronic-resource-num&gt;10.1186/s13326-016-0047-3&lt;/electronic-resource-num&gt;&lt;/record&gt;&lt;/Cite&gt;&lt;/EndNote&gt;</w:instrText>
      </w:r>
      <w:r w:rsidR="000F4357">
        <w:rPr>
          <w:rFonts w:asciiTheme="majorHAnsi" w:hAnsiTheme="majorHAnsi"/>
          <w:lang w:val="en-AU"/>
        </w:rPr>
        <w:fldChar w:fldCharType="separate"/>
      </w:r>
      <w:r w:rsidR="00B80847">
        <w:rPr>
          <w:rFonts w:asciiTheme="majorHAnsi" w:hAnsiTheme="majorHAnsi"/>
          <w:noProof/>
          <w:lang w:val="en-AU"/>
        </w:rPr>
        <w:t>[26]</w:t>
      </w:r>
      <w:r w:rsidR="000F4357">
        <w:rPr>
          <w:rFonts w:asciiTheme="majorHAnsi" w:hAnsiTheme="majorHAnsi"/>
          <w:lang w:val="en-AU"/>
        </w:rPr>
        <w:fldChar w:fldCharType="end"/>
      </w:r>
      <w:r w:rsidR="006347AA" w:rsidRPr="003408B4">
        <w:rPr>
          <w:rFonts w:asciiTheme="majorHAnsi" w:hAnsiTheme="majorHAnsi"/>
          <w:lang w:val="en-AU"/>
        </w:rPr>
        <w:t xml:space="preserve"> </w:t>
      </w:r>
      <w:r w:rsidR="0072788B">
        <w:rPr>
          <w:rFonts w:asciiTheme="majorHAnsi" w:hAnsiTheme="majorHAnsi"/>
          <w:lang w:val="en-AU"/>
        </w:rPr>
        <w:t>T</w:t>
      </w:r>
      <w:r w:rsidR="0034642F">
        <w:rPr>
          <w:rFonts w:asciiTheme="majorHAnsi" w:hAnsiTheme="majorHAnsi"/>
          <w:lang w:val="en-AU"/>
        </w:rPr>
        <w:t>he ISO</w:t>
      </w:r>
      <w:r w:rsidR="00E8724C">
        <w:rPr>
          <w:rFonts w:asciiTheme="majorHAnsi" w:hAnsiTheme="majorHAnsi"/>
          <w:lang w:val="en-AU"/>
        </w:rPr>
        <w:t xml:space="preserve"> technical report </w:t>
      </w:r>
      <w:r w:rsidR="0034642F">
        <w:rPr>
          <w:rFonts w:asciiTheme="majorHAnsi" w:hAnsiTheme="majorHAnsi"/>
          <w:lang w:val="en-AU"/>
        </w:rPr>
        <w:t>‘Health informatics—</w:t>
      </w:r>
      <w:r w:rsidR="006347AA" w:rsidRPr="003408B4">
        <w:rPr>
          <w:rFonts w:asciiTheme="majorHAnsi" w:hAnsiTheme="majorHAnsi"/>
          <w:lang w:val="en-AU"/>
        </w:rPr>
        <w:t xml:space="preserve">Principles of mapping between terminological systems’, </w:t>
      </w:r>
      <w:r w:rsidR="0072788B">
        <w:rPr>
          <w:rFonts w:asciiTheme="majorHAnsi" w:hAnsiTheme="majorHAnsi"/>
          <w:lang w:val="en-AU"/>
        </w:rPr>
        <w:t>states</w:t>
      </w:r>
      <w:r w:rsidR="006347AA" w:rsidRPr="003408B4">
        <w:rPr>
          <w:rFonts w:asciiTheme="majorHAnsi" w:hAnsiTheme="majorHAnsi"/>
          <w:lang w:val="en-AU"/>
        </w:rPr>
        <w:t xml:space="preserve"> that ‘any loss or gain of meaning must be made explicit’</w:t>
      </w:r>
      <w:r w:rsidR="004230F5">
        <w:rPr>
          <w:rFonts w:asciiTheme="majorHAnsi" w:hAnsiTheme="majorHAnsi"/>
          <w:lang w:val="en-AU"/>
        </w:rPr>
        <w:t>.</w:t>
      </w:r>
      <w:r w:rsidR="006347AA">
        <w:rPr>
          <w:rFonts w:asciiTheme="majorHAnsi" w:hAnsiTheme="majorHAnsi"/>
          <w:lang w:val="en-AU"/>
        </w:rPr>
        <w:fldChar w:fldCharType="begin"/>
      </w:r>
      <w:r w:rsidR="00942600">
        <w:rPr>
          <w:rFonts w:asciiTheme="majorHAnsi" w:hAnsiTheme="majorHAnsi"/>
          <w:lang w:val="en-AU"/>
        </w:rPr>
        <w:instrText xml:space="preserve"> ADDIN EN.CITE &lt;EndNote&gt;&lt;Cite&gt;&lt;Author&gt;International Organization for Standardization&lt;/Author&gt;&lt;Year&gt;2014&lt;/Year&gt;&lt;RecNum&gt;264&lt;/RecNum&gt;&lt;DisplayText&gt;[19]&lt;/DisplayText&gt;&lt;record&gt;&lt;rec-number&gt;264&lt;/rec-number&gt;&lt;foreign-keys&gt;&lt;key app="EN" db-id="ert9we5a20sx96e2xwovder2vaz5prspd2we" timestamp="1436847945"&gt;264&lt;/key&gt;&lt;/foreign-keys&gt;&lt;ref-type name="Book"&gt;6&lt;/ref-type&gt;&lt;contributors&gt;&lt;authors&gt;&lt;author&gt;International Organization for Standardization,&lt;/author&gt;&lt;/authors&gt;&lt;/contributors&gt;&lt;titles&gt;&lt;title&gt;ISO/TR 12300 Health informatics — Principles of mapping between terminological systems&lt;/title&gt;&lt;/titles&gt;&lt;number&gt;ISO TC 215/SC N&lt;/number&gt;&lt;dates&gt;&lt;year&gt;2014&lt;/year&gt;&lt;/dates&gt;&lt;publisher&gt;International Organization for Standardization&lt;/publisher&gt;&lt;urls&gt;&lt;/urls&gt;&lt;/record&gt;&lt;/Cite&gt;&lt;/EndNote&gt;</w:instrText>
      </w:r>
      <w:r w:rsidR="006347AA">
        <w:rPr>
          <w:rFonts w:asciiTheme="majorHAnsi" w:hAnsiTheme="majorHAnsi"/>
          <w:lang w:val="en-AU"/>
        </w:rPr>
        <w:fldChar w:fldCharType="separate"/>
      </w:r>
      <w:r w:rsidR="00B267DF">
        <w:rPr>
          <w:rFonts w:asciiTheme="majorHAnsi" w:hAnsiTheme="majorHAnsi"/>
          <w:noProof/>
          <w:lang w:val="en-AU"/>
        </w:rPr>
        <w:t>[19]</w:t>
      </w:r>
      <w:r w:rsidR="006347AA">
        <w:rPr>
          <w:rFonts w:asciiTheme="majorHAnsi" w:hAnsiTheme="majorHAnsi"/>
          <w:lang w:val="en-AU"/>
        </w:rPr>
        <w:fldChar w:fldCharType="end"/>
      </w:r>
    </w:p>
    <w:p w14:paraId="7B915F8F" w14:textId="29AEDED6" w:rsidR="00474750" w:rsidRDefault="006347AA" w:rsidP="00EA5B34">
      <w:pPr>
        <w:spacing w:before="40" w:after="40" w:line="480" w:lineRule="auto"/>
        <w:ind w:firstLine="720"/>
        <w:rPr>
          <w:rFonts w:asciiTheme="majorHAnsi" w:hAnsiTheme="majorHAnsi"/>
          <w:lang w:val="en-AU"/>
        </w:rPr>
      </w:pPr>
      <w:r>
        <w:rPr>
          <w:rFonts w:asciiTheme="majorHAnsi" w:hAnsiTheme="majorHAnsi"/>
          <w:lang w:val="en-AU"/>
        </w:rPr>
        <w:t>C</w:t>
      </w:r>
      <w:r w:rsidR="00A53603" w:rsidRPr="003408B4">
        <w:rPr>
          <w:rFonts w:asciiTheme="majorHAnsi" w:hAnsiTheme="majorHAnsi"/>
          <w:lang w:val="en-AU"/>
        </w:rPr>
        <w:t xml:space="preserve">ontent coverage studies </w:t>
      </w:r>
      <w:r w:rsidR="00474750">
        <w:rPr>
          <w:rFonts w:asciiTheme="majorHAnsi" w:hAnsiTheme="majorHAnsi"/>
          <w:lang w:val="en-AU"/>
        </w:rPr>
        <w:t xml:space="preserve">often use a source scheme without considering how </w:t>
      </w:r>
      <w:r w:rsidR="004B42BD">
        <w:rPr>
          <w:rFonts w:asciiTheme="majorHAnsi" w:hAnsiTheme="majorHAnsi"/>
          <w:lang w:val="en-AU"/>
        </w:rPr>
        <w:t>its</w:t>
      </w:r>
      <w:r w:rsidR="00474750">
        <w:rPr>
          <w:rFonts w:asciiTheme="majorHAnsi" w:hAnsiTheme="majorHAnsi"/>
          <w:lang w:val="en-AU"/>
        </w:rPr>
        <w:t xml:space="preserve"> content relates to on-the-ground information needs, for instance, the frequency of use of terms in clinical practice. In this study, we </w:t>
      </w:r>
      <w:r w:rsidR="00E72538">
        <w:rPr>
          <w:rFonts w:asciiTheme="majorHAnsi" w:hAnsiTheme="majorHAnsi"/>
          <w:lang w:val="en-AU"/>
        </w:rPr>
        <w:t>avoid this pitfall</w:t>
      </w:r>
      <w:r w:rsidR="004E2F8A">
        <w:rPr>
          <w:rFonts w:asciiTheme="majorHAnsi" w:hAnsiTheme="majorHAnsi"/>
          <w:lang w:val="en-AU"/>
        </w:rPr>
        <w:t xml:space="preserve"> by </w:t>
      </w:r>
      <w:r w:rsidR="008E7199">
        <w:rPr>
          <w:rFonts w:asciiTheme="majorHAnsi" w:hAnsiTheme="majorHAnsi"/>
          <w:lang w:val="en-AU"/>
        </w:rPr>
        <w:t>using</w:t>
      </w:r>
      <w:r w:rsidR="00C47F9D">
        <w:rPr>
          <w:rFonts w:asciiTheme="majorHAnsi" w:hAnsiTheme="majorHAnsi"/>
          <w:lang w:val="en-AU"/>
        </w:rPr>
        <w:t xml:space="preserve"> a set of data reflecting the top 100 nursing interventions </w:t>
      </w:r>
      <w:r w:rsidR="00B8643C">
        <w:rPr>
          <w:rFonts w:asciiTheme="majorHAnsi" w:hAnsiTheme="majorHAnsi"/>
          <w:lang w:val="en-AU"/>
        </w:rPr>
        <w:t xml:space="preserve">actually </w:t>
      </w:r>
      <w:r w:rsidR="00C47F9D">
        <w:rPr>
          <w:rFonts w:asciiTheme="majorHAnsi" w:hAnsiTheme="majorHAnsi"/>
          <w:lang w:val="en-AU"/>
        </w:rPr>
        <w:t>delivered</w:t>
      </w:r>
      <w:r w:rsidR="00B8643C">
        <w:rPr>
          <w:rFonts w:asciiTheme="majorHAnsi" w:hAnsiTheme="majorHAnsi"/>
          <w:lang w:val="en-AU"/>
        </w:rPr>
        <w:t>, and recorded,</w:t>
      </w:r>
      <w:r w:rsidR="00C47F9D">
        <w:rPr>
          <w:rFonts w:asciiTheme="majorHAnsi" w:hAnsiTheme="majorHAnsi"/>
          <w:lang w:val="en-AU"/>
        </w:rPr>
        <w:t xml:space="preserve"> in hospitals and </w:t>
      </w:r>
      <w:r w:rsidR="003843E1">
        <w:rPr>
          <w:rFonts w:asciiTheme="majorHAnsi" w:hAnsiTheme="majorHAnsi"/>
          <w:lang w:val="en-AU"/>
        </w:rPr>
        <w:t>health centres</w:t>
      </w:r>
      <w:r w:rsidR="00C47F9D">
        <w:rPr>
          <w:rFonts w:asciiTheme="majorHAnsi" w:hAnsiTheme="majorHAnsi"/>
          <w:lang w:val="en-AU"/>
        </w:rPr>
        <w:t xml:space="preserve"> in a particular region over a 12 month pe</w:t>
      </w:r>
      <w:r w:rsidR="000F4357">
        <w:rPr>
          <w:rFonts w:asciiTheme="majorHAnsi" w:hAnsiTheme="majorHAnsi"/>
          <w:lang w:val="en-AU"/>
        </w:rPr>
        <w:t>riod; thus the source terms are</w:t>
      </w:r>
      <w:r w:rsidR="00C47F9D" w:rsidRPr="00C47F9D">
        <w:rPr>
          <w:rFonts w:asciiTheme="majorHAnsi" w:hAnsiTheme="majorHAnsi"/>
          <w:lang w:val="en-AU"/>
        </w:rPr>
        <w:t xml:space="preserve"> </w:t>
      </w:r>
      <w:r w:rsidR="00C47F9D">
        <w:rPr>
          <w:rFonts w:asciiTheme="majorHAnsi" w:hAnsiTheme="majorHAnsi"/>
          <w:lang w:val="en-AU"/>
        </w:rPr>
        <w:t xml:space="preserve">high frequency, or commonly delivered nursing interventions. The data set is based on the </w:t>
      </w:r>
      <w:r w:rsidR="008E7199">
        <w:rPr>
          <w:rFonts w:asciiTheme="majorHAnsi" w:hAnsiTheme="majorHAnsi"/>
          <w:lang w:val="en-AU"/>
        </w:rPr>
        <w:t>ICNP</w:t>
      </w:r>
      <w:r w:rsidR="00C47F9D">
        <w:rPr>
          <w:rFonts w:asciiTheme="majorHAnsi" w:hAnsiTheme="majorHAnsi"/>
          <w:lang w:val="en-AU"/>
        </w:rPr>
        <w:t xml:space="preserve">, and so </w:t>
      </w:r>
      <w:r w:rsidR="00E8724C">
        <w:rPr>
          <w:rFonts w:asciiTheme="majorHAnsi" w:hAnsiTheme="majorHAnsi"/>
          <w:lang w:val="en-AU"/>
        </w:rPr>
        <w:t>the</w:t>
      </w:r>
      <w:r w:rsidR="00C47F9D">
        <w:rPr>
          <w:rFonts w:asciiTheme="majorHAnsi" w:hAnsiTheme="majorHAnsi"/>
          <w:lang w:val="en-AU"/>
        </w:rPr>
        <w:t xml:space="preserve"> content </w:t>
      </w:r>
      <w:r w:rsidR="00E8724C">
        <w:rPr>
          <w:rFonts w:asciiTheme="majorHAnsi" w:hAnsiTheme="majorHAnsi"/>
          <w:lang w:val="en-AU"/>
        </w:rPr>
        <w:t>mapped</w:t>
      </w:r>
      <w:r w:rsidR="00B8643C">
        <w:rPr>
          <w:rFonts w:asciiTheme="majorHAnsi" w:hAnsiTheme="majorHAnsi"/>
          <w:lang w:val="en-AU"/>
        </w:rPr>
        <w:t xml:space="preserve"> is framed </w:t>
      </w:r>
      <w:r w:rsidR="00C47F9D">
        <w:rPr>
          <w:rFonts w:asciiTheme="majorHAnsi" w:hAnsiTheme="majorHAnsi"/>
          <w:lang w:val="en-AU"/>
        </w:rPr>
        <w:t>within</w:t>
      </w:r>
      <w:r w:rsidR="008E7199">
        <w:rPr>
          <w:rFonts w:asciiTheme="majorHAnsi" w:hAnsiTheme="majorHAnsi"/>
          <w:lang w:val="en-AU"/>
        </w:rPr>
        <w:t xml:space="preserve"> the context of an established </w:t>
      </w:r>
      <w:r w:rsidR="004E2F8A">
        <w:rPr>
          <w:rFonts w:asciiTheme="majorHAnsi" w:hAnsiTheme="majorHAnsi"/>
          <w:lang w:val="en-AU"/>
        </w:rPr>
        <w:t xml:space="preserve">international </w:t>
      </w:r>
      <w:r w:rsidR="00C47F9D">
        <w:rPr>
          <w:rFonts w:asciiTheme="majorHAnsi" w:hAnsiTheme="majorHAnsi"/>
          <w:lang w:val="en-AU"/>
        </w:rPr>
        <w:t>terminology.</w:t>
      </w:r>
    </w:p>
    <w:p w14:paraId="00441E18" w14:textId="4D7E6E2D" w:rsidR="00E810DF" w:rsidRPr="00476559" w:rsidRDefault="002C0B8F" w:rsidP="00476559">
      <w:pPr>
        <w:spacing w:before="360" w:after="40" w:line="480" w:lineRule="auto"/>
        <w:rPr>
          <w:rFonts w:asciiTheme="majorHAnsi" w:hAnsiTheme="majorHAnsi"/>
          <w:b/>
          <w:lang w:val="en-AU"/>
        </w:rPr>
      </w:pPr>
      <w:r w:rsidRPr="00476559">
        <w:rPr>
          <w:rFonts w:asciiTheme="majorHAnsi" w:hAnsiTheme="majorHAnsi"/>
          <w:b/>
          <w:lang w:val="en-AU"/>
        </w:rPr>
        <w:t>METHODS</w:t>
      </w:r>
    </w:p>
    <w:p w14:paraId="4524858F" w14:textId="126BED52" w:rsidR="00B87A84" w:rsidRDefault="008E7199" w:rsidP="00EA5B34">
      <w:pPr>
        <w:spacing w:before="40" w:after="40" w:line="480" w:lineRule="auto"/>
        <w:rPr>
          <w:rFonts w:asciiTheme="majorHAnsi" w:hAnsiTheme="majorHAnsi"/>
        </w:rPr>
      </w:pPr>
      <w:r>
        <w:rPr>
          <w:rFonts w:asciiTheme="majorHAnsi" w:hAnsiTheme="majorHAnsi"/>
        </w:rPr>
        <w:t>C</w:t>
      </w:r>
      <w:r w:rsidR="000F4357">
        <w:rPr>
          <w:rFonts w:asciiTheme="majorHAnsi" w:hAnsiTheme="majorHAnsi"/>
        </w:rPr>
        <w:t xml:space="preserve">overage of nursing interventions in the Alpha 2015 draft of </w:t>
      </w:r>
      <w:r w:rsidR="00D8258C">
        <w:rPr>
          <w:rFonts w:asciiTheme="majorHAnsi" w:hAnsiTheme="majorHAnsi"/>
        </w:rPr>
        <w:t>ICHI</w:t>
      </w:r>
      <w:r w:rsidR="000F4357">
        <w:rPr>
          <w:rFonts w:asciiTheme="majorHAnsi" w:hAnsiTheme="majorHAnsi"/>
        </w:rPr>
        <w:t xml:space="preserve"> was evaluated using a </w:t>
      </w:r>
      <w:r w:rsidR="003843E1">
        <w:rPr>
          <w:rFonts w:asciiTheme="majorHAnsi" w:hAnsiTheme="majorHAnsi"/>
        </w:rPr>
        <w:t xml:space="preserve">content </w:t>
      </w:r>
      <w:r w:rsidR="000F4357">
        <w:rPr>
          <w:rFonts w:asciiTheme="majorHAnsi" w:hAnsiTheme="majorHAnsi"/>
        </w:rPr>
        <w:t>mapping approach</w:t>
      </w:r>
      <w:r w:rsidR="00623987">
        <w:rPr>
          <w:rFonts w:asciiTheme="majorHAnsi" w:hAnsiTheme="majorHAnsi"/>
        </w:rPr>
        <w:t>, with semantic matching of source and target terms</w:t>
      </w:r>
      <w:r w:rsidR="000F4357">
        <w:rPr>
          <w:rFonts w:asciiTheme="majorHAnsi" w:hAnsiTheme="majorHAnsi"/>
        </w:rPr>
        <w:t>.</w:t>
      </w:r>
      <w:r w:rsidR="003843E1">
        <w:rPr>
          <w:rFonts w:asciiTheme="majorHAnsi" w:hAnsiTheme="majorHAnsi"/>
        </w:rPr>
        <w:t xml:space="preserve"> </w:t>
      </w:r>
      <w:r w:rsidR="00B87A84" w:rsidRPr="003408B4">
        <w:rPr>
          <w:rFonts w:asciiTheme="majorHAnsi" w:hAnsiTheme="majorHAnsi"/>
        </w:rPr>
        <w:t>This study took the 100 nursing interventions</w:t>
      </w:r>
      <w:r w:rsidR="0039466C">
        <w:rPr>
          <w:rFonts w:asciiTheme="majorHAnsi" w:hAnsiTheme="majorHAnsi"/>
        </w:rPr>
        <w:t xml:space="preserve"> (translated into English)</w:t>
      </w:r>
      <w:r w:rsidR="00B87A84" w:rsidRPr="003408B4">
        <w:rPr>
          <w:rFonts w:asciiTheme="majorHAnsi" w:hAnsiTheme="majorHAnsi"/>
        </w:rPr>
        <w:t xml:space="preserve"> most commonly </w:t>
      </w:r>
      <w:r w:rsidR="00B87A84" w:rsidRPr="00B87A84">
        <w:rPr>
          <w:rFonts w:asciiTheme="majorHAnsi" w:hAnsiTheme="majorHAnsi"/>
        </w:rPr>
        <w:t xml:space="preserve">delivered in hospitals and health centres </w:t>
      </w:r>
      <w:r w:rsidR="00B87A84">
        <w:rPr>
          <w:rFonts w:asciiTheme="majorHAnsi" w:hAnsiTheme="majorHAnsi"/>
        </w:rPr>
        <w:t xml:space="preserve">in </w:t>
      </w:r>
      <w:r w:rsidR="00B87A84" w:rsidRPr="003408B4">
        <w:rPr>
          <w:rFonts w:asciiTheme="majorHAnsi" w:hAnsiTheme="majorHAnsi"/>
        </w:rPr>
        <w:t>the Matosinhos region of Portugal (</w:t>
      </w:r>
      <w:r w:rsidR="00B87A84">
        <w:rPr>
          <w:rFonts w:asciiTheme="majorHAnsi" w:hAnsiTheme="majorHAnsi"/>
        </w:rPr>
        <w:t>as recorded</w:t>
      </w:r>
      <w:r w:rsidR="00B87A84" w:rsidRPr="003408B4">
        <w:rPr>
          <w:rFonts w:asciiTheme="majorHAnsi" w:hAnsiTheme="majorHAnsi"/>
        </w:rPr>
        <w:t xml:space="preserve"> between 1 September 2012 and 31 August 2013)</w:t>
      </w:r>
      <w:r w:rsidR="00472B50">
        <w:rPr>
          <w:rFonts w:asciiTheme="majorHAnsi" w:hAnsiTheme="majorHAnsi"/>
        </w:rPr>
        <w:t xml:space="preserve"> </w:t>
      </w:r>
      <w:r w:rsidR="00472B50" w:rsidRPr="003408B4">
        <w:rPr>
          <w:rFonts w:asciiTheme="majorHAnsi" w:hAnsiTheme="majorHAnsi"/>
        </w:rPr>
        <w:t>as the source terminology</w:t>
      </w:r>
      <w:r w:rsidR="00B87A84" w:rsidRPr="003408B4">
        <w:rPr>
          <w:rFonts w:asciiTheme="majorHAnsi" w:hAnsiTheme="majorHAnsi"/>
        </w:rPr>
        <w:t xml:space="preserve">. </w:t>
      </w:r>
      <w:r w:rsidR="003843E1">
        <w:rPr>
          <w:rFonts w:asciiTheme="majorHAnsi" w:hAnsiTheme="majorHAnsi"/>
        </w:rPr>
        <w:t xml:space="preserve">The data set is based on clinical data routinely captured using </w:t>
      </w:r>
      <w:r w:rsidR="004E2F8A">
        <w:rPr>
          <w:rFonts w:asciiTheme="majorHAnsi" w:hAnsiTheme="majorHAnsi"/>
        </w:rPr>
        <w:t xml:space="preserve">a national adaptation of </w:t>
      </w:r>
      <w:r w:rsidR="003843E1">
        <w:rPr>
          <w:rFonts w:asciiTheme="majorHAnsi" w:hAnsiTheme="majorHAnsi"/>
        </w:rPr>
        <w:t xml:space="preserve">the </w:t>
      </w:r>
      <w:r>
        <w:rPr>
          <w:rFonts w:asciiTheme="majorHAnsi" w:hAnsiTheme="majorHAnsi"/>
        </w:rPr>
        <w:t>ICNP</w:t>
      </w:r>
      <w:r w:rsidR="006D31C2">
        <w:rPr>
          <w:rFonts w:asciiTheme="majorHAnsi" w:hAnsiTheme="majorHAnsi"/>
        </w:rPr>
        <w:t>.</w:t>
      </w:r>
      <w:r w:rsidR="003843E1">
        <w:rPr>
          <w:rFonts w:asciiTheme="majorHAnsi" w:hAnsiTheme="majorHAnsi"/>
        </w:rPr>
        <w:t xml:space="preserve"> </w:t>
      </w:r>
      <w:r w:rsidR="00B87A84" w:rsidRPr="003408B4">
        <w:rPr>
          <w:rFonts w:asciiTheme="majorHAnsi" w:hAnsiTheme="majorHAnsi"/>
        </w:rPr>
        <w:t>The</w:t>
      </w:r>
      <w:r w:rsidR="00B87A84">
        <w:rPr>
          <w:rFonts w:asciiTheme="majorHAnsi" w:hAnsiTheme="majorHAnsi"/>
        </w:rPr>
        <w:t xml:space="preserve"> use</w:t>
      </w:r>
      <w:r w:rsidR="00B87A84" w:rsidRPr="003408B4">
        <w:rPr>
          <w:rFonts w:asciiTheme="majorHAnsi" w:hAnsiTheme="majorHAnsi"/>
        </w:rPr>
        <w:t xml:space="preserve"> of the anonymous</w:t>
      </w:r>
      <w:r w:rsidR="006D31C2">
        <w:rPr>
          <w:rFonts w:asciiTheme="majorHAnsi" w:hAnsiTheme="majorHAnsi"/>
        </w:rPr>
        <w:t>,</w:t>
      </w:r>
      <w:r w:rsidR="00B87A84" w:rsidRPr="003408B4">
        <w:rPr>
          <w:rFonts w:asciiTheme="majorHAnsi" w:hAnsiTheme="majorHAnsi"/>
        </w:rPr>
        <w:t xml:space="preserve"> aggregate data for this study was authorized by </w:t>
      </w:r>
      <w:r w:rsidR="00B87A84" w:rsidRPr="006A2DD1">
        <w:rPr>
          <w:rFonts w:asciiTheme="majorHAnsi" w:hAnsiTheme="majorHAnsi"/>
        </w:rPr>
        <w:t>Unidade Local de Saúde de Matosinhos</w:t>
      </w:r>
      <w:r w:rsidR="00B87A84" w:rsidRPr="003408B4">
        <w:rPr>
          <w:rFonts w:asciiTheme="majorHAnsi" w:hAnsiTheme="majorHAnsi"/>
        </w:rPr>
        <w:t>.</w:t>
      </w:r>
      <w:r w:rsidR="00B87A84" w:rsidRPr="00B87A84">
        <w:rPr>
          <w:rFonts w:asciiTheme="majorHAnsi" w:hAnsiTheme="majorHAnsi"/>
        </w:rPr>
        <w:t xml:space="preserve"> </w:t>
      </w:r>
      <w:r w:rsidR="0039466C">
        <w:rPr>
          <w:rFonts w:asciiTheme="majorHAnsi" w:hAnsiTheme="majorHAnsi"/>
        </w:rPr>
        <w:t>No ethical approval was required.</w:t>
      </w:r>
    </w:p>
    <w:p w14:paraId="56484245" w14:textId="235BAA26" w:rsidR="00E6123B" w:rsidRDefault="00B87A84" w:rsidP="00EA5B34">
      <w:pPr>
        <w:spacing w:before="40" w:after="40" w:line="480" w:lineRule="auto"/>
        <w:ind w:firstLine="720"/>
        <w:rPr>
          <w:rFonts w:asciiTheme="majorHAnsi" w:hAnsiTheme="majorHAnsi"/>
        </w:rPr>
      </w:pPr>
      <w:r>
        <w:rPr>
          <w:rFonts w:asciiTheme="majorHAnsi" w:hAnsiTheme="majorHAnsi"/>
        </w:rPr>
        <w:t xml:space="preserve">A two-phase </w:t>
      </w:r>
      <w:r w:rsidR="006D31C2">
        <w:rPr>
          <w:rFonts w:asciiTheme="majorHAnsi" w:hAnsiTheme="majorHAnsi"/>
        </w:rPr>
        <w:t>mapping</w:t>
      </w:r>
      <w:r>
        <w:rPr>
          <w:rFonts w:asciiTheme="majorHAnsi" w:hAnsiTheme="majorHAnsi"/>
        </w:rPr>
        <w:t xml:space="preserve"> activity was undertaken by three coders (NF, NH and GS), </w:t>
      </w:r>
      <w:r w:rsidR="006D31C2">
        <w:rPr>
          <w:rFonts w:asciiTheme="majorHAnsi" w:hAnsiTheme="majorHAnsi"/>
        </w:rPr>
        <w:t>who used</w:t>
      </w:r>
      <w:r>
        <w:rPr>
          <w:rFonts w:asciiTheme="majorHAnsi" w:hAnsiTheme="majorHAnsi"/>
        </w:rPr>
        <w:t xml:space="preserve"> </w:t>
      </w:r>
      <w:r w:rsidR="006D31C2">
        <w:rPr>
          <w:rFonts w:asciiTheme="majorHAnsi" w:hAnsiTheme="majorHAnsi"/>
        </w:rPr>
        <w:t>ICHI Alpha 2015</w:t>
      </w:r>
      <w:r w:rsidRPr="003408B4">
        <w:rPr>
          <w:rFonts w:asciiTheme="majorHAnsi" w:hAnsiTheme="majorHAnsi"/>
        </w:rPr>
        <w:t xml:space="preserve"> </w:t>
      </w:r>
      <w:r>
        <w:rPr>
          <w:rFonts w:asciiTheme="majorHAnsi" w:hAnsiTheme="majorHAnsi"/>
        </w:rPr>
        <w:t>to code the</w:t>
      </w:r>
      <w:r w:rsidRPr="003408B4">
        <w:rPr>
          <w:rFonts w:asciiTheme="majorHAnsi" w:hAnsiTheme="majorHAnsi"/>
        </w:rPr>
        <w:t xml:space="preserve"> source terminology.</w:t>
      </w:r>
      <w:r w:rsidR="004E63A1">
        <w:rPr>
          <w:rFonts w:asciiTheme="majorHAnsi" w:hAnsiTheme="majorHAnsi"/>
        </w:rPr>
        <w:t xml:space="preserve"> </w:t>
      </w:r>
      <w:r w:rsidR="00E6123B" w:rsidRPr="003408B4">
        <w:rPr>
          <w:rFonts w:asciiTheme="majorHAnsi" w:hAnsiTheme="majorHAnsi"/>
        </w:rPr>
        <w:t xml:space="preserve">All </w:t>
      </w:r>
      <w:r w:rsidR="008E7199">
        <w:rPr>
          <w:rFonts w:asciiTheme="majorHAnsi" w:hAnsiTheme="majorHAnsi"/>
        </w:rPr>
        <w:t>coders</w:t>
      </w:r>
      <w:r w:rsidR="00E6123B" w:rsidRPr="003408B4">
        <w:rPr>
          <w:rFonts w:asciiTheme="majorHAnsi" w:hAnsiTheme="majorHAnsi"/>
        </w:rPr>
        <w:t xml:space="preserve"> were familiar with the purpose and structure of both </w:t>
      </w:r>
      <w:r w:rsidR="008E7199">
        <w:rPr>
          <w:rFonts w:asciiTheme="majorHAnsi" w:hAnsiTheme="majorHAnsi"/>
        </w:rPr>
        <w:t>ICHI</w:t>
      </w:r>
      <w:r w:rsidRPr="003408B4">
        <w:rPr>
          <w:rFonts w:asciiTheme="majorHAnsi" w:hAnsiTheme="majorHAnsi"/>
        </w:rPr>
        <w:t xml:space="preserve"> </w:t>
      </w:r>
      <w:r w:rsidR="00E6123B" w:rsidRPr="003408B4">
        <w:rPr>
          <w:rFonts w:asciiTheme="majorHAnsi" w:hAnsiTheme="majorHAnsi"/>
        </w:rPr>
        <w:t xml:space="preserve">and </w:t>
      </w:r>
      <w:r w:rsidR="004E63A1">
        <w:rPr>
          <w:rFonts w:asciiTheme="majorHAnsi" w:hAnsiTheme="majorHAnsi"/>
        </w:rPr>
        <w:t>ICNP</w:t>
      </w:r>
      <w:r w:rsidR="00E6123B" w:rsidRPr="003408B4">
        <w:rPr>
          <w:rFonts w:asciiTheme="majorHAnsi" w:hAnsiTheme="majorHAnsi"/>
        </w:rPr>
        <w:t>; NF and NH have particular expertise in the application of ICHI and ICNP</w:t>
      </w:r>
      <w:r w:rsidR="006D31C2">
        <w:rPr>
          <w:rFonts w:asciiTheme="majorHAnsi" w:hAnsiTheme="majorHAnsi"/>
        </w:rPr>
        <w:t>,</w:t>
      </w:r>
      <w:r w:rsidR="00E6123B" w:rsidRPr="003408B4">
        <w:rPr>
          <w:rFonts w:asciiTheme="majorHAnsi" w:hAnsiTheme="majorHAnsi"/>
        </w:rPr>
        <w:t xml:space="preserve"> respectively. </w:t>
      </w:r>
    </w:p>
    <w:p w14:paraId="3AE479AF" w14:textId="6DB3DD6D" w:rsidR="00043E87" w:rsidRPr="002C0B8F" w:rsidRDefault="00043E87" w:rsidP="00EA5B34">
      <w:pPr>
        <w:keepNext/>
        <w:spacing w:before="240" w:after="120" w:line="480" w:lineRule="auto"/>
        <w:rPr>
          <w:rFonts w:asciiTheme="majorHAnsi" w:hAnsiTheme="majorHAnsi"/>
          <w:b/>
        </w:rPr>
      </w:pPr>
      <w:r w:rsidRPr="002C0B8F">
        <w:rPr>
          <w:rFonts w:asciiTheme="majorHAnsi" w:hAnsiTheme="majorHAnsi"/>
          <w:b/>
        </w:rPr>
        <w:t xml:space="preserve">Phase 1. Independent </w:t>
      </w:r>
      <w:r w:rsidR="006D31C2">
        <w:rPr>
          <w:rFonts w:asciiTheme="majorHAnsi" w:hAnsiTheme="majorHAnsi"/>
          <w:b/>
        </w:rPr>
        <w:t>C</w:t>
      </w:r>
      <w:r w:rsidRPr="002C0B8F">
        <w:rPr>
          <w:rFonts w:asciiTheme="majorHAnsi" w:hAnsiTheme="majorHAnsi"/>
          <w:b/>
        </w:rPr>
        <w:t>oding</w:t>
      </w:r>
    </w:p>
    <w:p w14:paraId="6A1D0CE8" w14:textId="04773C35" w:rsidR="00043E87" w:rsidRPr="00E6123B" w:rsidRDefault="00043E87" w:rsidP="00EA5B34">
      <w:pPr>
        <w:spacing w:before="40" w:after="40" w:line="480" w:lineRule="auto"/>
        <w:rPr>
          <w:rFonts w:asciiTheme="majorHAnsi" w:hAnsiTheme="majorHAnsi"/>
        </w:rPr>
      </w:pPr>
      <w:r>
        <w:rPr>
          <w:rFonts w:asciiTheme="majorHAnsi" w:hAnsiTheme="majorHAnsi"/>
        </w:rPr>
        <w:t>Following an agreed protocol, t</w:t>
      </w:r>
      <w:r w:rsidRPr="00E6123B">
        <w:rPr>
          <w:rFonts w:asciiTheme="majorHAnsi" w:hAnsiTheme="majorHAnsi"/>
        </w:rPr>
        <w:t>he three coders independently assign</w:t>
      </w:r>
      <w:r>
        <w:rPr>
          <w:rFonts w:asciiTheme="majorHAnsi" w:hAnsiTheme="majorHAnsi"/>
        </w:rPr>
        <w:t>ed</w:t>
      </w:r>
      <w:r w:rsidRPr="00E6123B">
        <w:rPr>
          <w:rFonts w:asciiTheme="majorHAnsi" w:hAnsiTheme="majorHAnsi"/>
        </w:rPr>
        <w:t xml:space="preserve"> ICHI codes to intervention </w:t>
      </w:r>
      <w:r>
        <w:rPr>
          <w:rFonts w:asciiTheme="majorHAnsi" w:hAnsiTheme="majorHAnsi"/>
        </w:rPr>
        <w:t>terms in the source terminology</w:t>
      </w:r>
      <w:r w:rsidRPr="00E6123B">
        <w:rPr>
          <w:rFonts w:asciiTheme="majorHAnsi" w:hAnsiTheme="majorHAnsi"/>
        </w:rPr>
        <w:t>.</w:t>
      </w:r>
      <w:r w:rsidR="00514347" w:rsidRPr="00514347">
        <w:rPr>
          <w:rFonts w:asciiTheme="majorHAnsi" w:hAnsiTheme="majorHAnsi"/>
        </w:rPr>
        <w:t xml:space="preserve"> </w:t>
      </w:r>
      <w:r w:rsidR="00514347">
        <w:rPr>
          <w:rFonts w:asciiTheme="majorHAnsi" w:hAnsiTheme="majorHAnsi"/>
        </w:rPr>
        <w:t>If</w:t>
      </w:r>
      <w:r w:rsidR="00514347" w:rsidRPr="003408B4">
        <w:rPr>
          <w:rFonts w:asciiTheme="majorHAnsi" w:hAnsiTheme="majorHAnsi"/>
        </w:rPr>
        <w:t xml:space="preserve"> </w:t>
      </w:r>
      <w:r w:rsidR="00514347">
        <w:rPr>
          <w:rFonts w:asciiTheme="majorHAnsi" w:hAnsiTheme="majorHAnsi"/>
        </w:rPr>
        <w:t>a matching</w:t>
      </w:r>
      <w:r w:rsidR="00514347" w:rsidRPr="003408B4">
        <w:rPr>
          <w:rFonts w:asciiTheme="majorHAnsi" w:hAnsiTheme="majorHAnsi"/>
        </w:rPr>
        <w:t xml:space="preserve"> ICHI </w:t>
      </w:r>
      <w:r w:rsidR="00514347">
        <w:rPr>
          <w:rFonts w:asciiTheme="majorHAnsi" w:hAnsiTheme="majorHAnsi"/>
        </w:rPr>
        <w:t xml:space="preserve">intervention </w:t>
      </w:r>
      <w:r w:rsidR="00514347" w:rsidRPr="003408B4">
        <w:rPr>
          <w:rFonts w:asciiTheme="majorHAnsi" w:hAnsiTheme="majorHAnsi"/>
        </w:rPr>
        <w:t>code was not</w:t>
      </w:r>
      <w:r w:rsidR="008005B8">
        <w:rPr>
          <w:rFonts w:asciiTheme="majorHAnsi" w:hAnsiTheme="majorHAnsi"/>
        </w:rPr>
        <w:t xml:space="preserve"> found</w:t>
      </w:r>
      <w:r w:rsidR="00514347" w:rsidRPr="003408B4">
        <w:rPr>
          <w:rFonts w:asciiTheme="majorHAnsi" w:hAnsiTheme="majorHAnsi"/>
        </w:rPr>
        <w:t xml:space="preserve">, appropriate </w:t>
      </w:r>
      <w:r w:rsidR="00514347">
        <w:rPr>
          <w:rFonts w:asciiTheme="majorHAnsi" w:hAnsiTheme="majorHAnsi"/>
        </w:rPr>
        <w:t>ICHI</w:t>
      </w:r>
      <w:r w:rsidR="00514347" w:rsidRPr="003408B4">
        <w:rPr>
          <w:rFonts w:asciiTheme="majorHAnsi" w:hAnsiTheme="majorHAnsi"/>
        </w:rPr>
        <w:t xml:space="preserve"> Target, Action and Means </w:t>
      </w:r>
      <w:r w:rsidR="00514347">
        <w:rPr>
          <w:rFonts w:asciiTheme="majorHAnsi" w:hAnsiTheme="majorHAnsi"/>
        </w:rPr>
        <w:t>categories</w:t>
      </w:r>
      <w:r w:rsidR="00514347" w:rsidRPr="003408B4">
        <w:rPr>
          <w:rFonts w:asciiTheme="majorHAnsi" w:hAnsiTheme="majorHAnsi"/>
        </w:rPr>
        <w:t xml:space="preserve"> were recorded</w:t>
      </w:r>
      <w:r w:rsidR="006D31C2">
        <w:rPr>
          <w:rFonts w:asciiTheme="majorHAnsi" w:hAnsiTheme="majorHAnsi"/>
        </w:rPr>
        <w:t>,</w:t>
      </w:r>
      <w:r w:rsidR="00514347">
        <w:rPr>
          <w:rFonts w:asciiTheme="majorHAnsi" w:hAnsiTheme="majorHAnsi"/>
        </w:rPr>
        <w:t xml:space="preserve"> where </w:t>
      </w:r>
      <w:r w:rsidR="008005B8" w:rsidRPr="003408B4">
        <w:rPr>
          <w:rFonts w:asciiTheme="majorHAnsi" w:hAnsiTheme="majorHAnsi"/>
        </w:rPr>
        <w:t>available</w:t>
      </w:r>
      <w:r w:rsidR="00514347">
        <w:rPr>
          <w:rFonts w:asciiTheme="majorHAnsi" w:hAnsiTheme="majorHAnsi"/>
        </w:rPr>
        <w:t>.</w:t>
      </w:r>
      <w:r w:rsidRPr="00E6123B">
        <w:rPr>
          <w:rFonts w:asciiTheme="majorHAnsi" w:hAnsiTheme="majorHAnsi"/>
        </w:rPr>
        <w:t xml:space="preserve"> </w:t>
      </w:r>
      <w:r>
        <w:rPr>
          <w:rFonts w:asciiTheme="majorHAnsi" w:hAnsiTheme="majorHAnsi"/>
        </w:rPr>
        <w:t xml:space="preserve">Issues arising during the coding process were noted </w:t>
      </w:r>
      <w:r w:rsidRPr="00E6123B">
        <w:rPr>
          <w:rFonts w:asciiTheme="majorHAnsi" w:hAnsiTheme="majorHAnsi"/>
        </w:rPr>
        <w:t xml:space="preserve">(e.g., </w:t>
      </w:r>
      <w:r w:rsidR="006D31C2">
        <w:rPr>
          <w:rFonts w:asciiTheme="majorHAnsi" w:hAnsiTheme="majorHAnsi"/>
        </w:rPr>
        <w:t>concepts</w:t>
      </w:r>
      <w:r w:rsidRPr="00E6123B">
        <w:rPr>
          <w:rFonts w:asciiTheme="majorHAnsi" w:hAnsiTheme="majorHAnsi"/>
        </w:rPr>
        <w:t xml:space="preserve"> in the source </w:t>
      </w:r>
      <w:r>
        <w:rPr>
          <w:rFonts w:asciiTheme="majorHAnsi" w:hAnsiTheme="majorHAnsi"/>
        </w:rPr>
        <w:t>term</w:t>
      </w:r>
      <w:r w:rsidRPr="00E6123B">
        <w:rPr>
          <w:rFonts w:asciiTheme="majorHAnsi" w:hAnsiTheme="majorHAnsi"/>
        </w:rPr>
        <w:t xml:space="preserve"> not captured by the ICHI code).</w:t>
      </w:r>
    </w:p>
    <w:p w14:paraId="7785146B" w14:textId="4159341C" w:rsidR="00043E87" w:rsidRPr="002C0B8F" w:rsidRDefault="00043E87" w:rsidP="00EA5B34">
      <w:pPr>
        <w:keepNext/>
        <w:spacing w:before="240" w:after="120" w:line="480" w:lineRule="auto"/>
        <w:rPr>
          <w:rFonts w:asciiTheme="majorHAnsi" w:hAnsiTheme="majorHAnsi"/>
          <w:b/>
        </w:rPr>
      </w:pPr>
      <w:r w:rsidRPr="002C0B8F">
        <w:rPr>
          <w:rFonts w:asciiTheme="majorHAnsi" w:hAnsiTheme="majorHAnsi"/>
          <w:b/>
        </w:rPr>
        <w:t xml:space="preserve">Phase 2. Discussion and </w:t>
      </w:r>
      <w:r w:rsidR="006D31C2">
        <w:rPr>
          <w:rFonts w:asciiTheme="majorHAnsi" w:hAnsiTheme="majorHAnsi"/>
          <w:b/>
        </w:rPr>
        <w:t>C</w:t>
      </w:r>
      <w:r w:rsidRPr="002C0B8F">
        <w:rPr>
          <w:rFonts w:asciiTheme="majorHAnsi" w:hAnsiTheme="majorHAnsi"/>
          <w:b/>
        </w:rPr>
        <w:t>onsensus</w:t>
      </w:r>
    </w:p>
    <w:p w14:paraId="6B15B72A" w14:textId="000BEA6A" w:rsidR="00043E87" w:rsidRPr="00E6123B" w:rsidRDefault="00043E87" w:rsidP="00EA5B34">
      <w:pPr>
        <w:spacing w:before="40" w:after="40" w:line="480" w:lineRule="auto"/>
        <w:rPr>
          <w:rFonts w:asciiTheme="majorHAnsi" w:hAnsiTheme="majorHAnsi"/>
        </w:rPr>
      </w:pPr>
      <w:r w:rsidRPr="00E6123B">
        <w:rPr>
          <w:rFonts w:asciiTheme="majorHAnsi" w:hAnsiTheme="majorHAnsi"/>
        </w:rPr>
        <w:t xml:space="preserve">The </w:t>
      </w:r>
      <w:r>
        <w:rPr>
          <w:rFonts w:asciiTheme="majorHAnsi" w:hAnsiTheme="majorHAnsi"/>
        </w:rPr>
        <w:t>coders</w:t>
      </w:r>
      <w:r w:rsidRPr="00E6123B">
        <w:rPr>
          <w:rFonts w:asciiTheme="majorHAnsi" w:hAnsiTheme="majorHAnsi"/>
        </w:rPr>
        <w:t xml:space="preserve"> </w:t>
      </w:r>
      <w:r>
        <w:rPr>
          <w:rFonts w:asciiTheme="majorHAnsi" w:hAnsiTheme="majorHAnsi"/>
        </w:rPr>
        <w:t xml:space="preserve">discussed </w:t>
      </w:r>
      <w:r w:rsidRPr="00E6123B">
        <w:rPr>
          <w:rFonts w:asciiTheme="majorHAnsi" w:hAnsiTheme="majorHAnsi"/>
        </w:rPr>
        <w:t>Phase 1</w:t>
      </w:r>
      <w:r>
        <w:rPr>
          <w:rFonts w:asciiTheme="majorHAnsi" w:hAnsiTheme="majorHAnsi"/>
        </w:rPr>
        <w:t xml:space="preserve"> </w:t>
      </w:r>
      <w:r w:rsidR="00514347">
        <w:rPr>
          <w:rFonts w:asciiTheme="majorHAnsi" w:hAnsiTheme="majorHAnsi"/>
        </w:rPr>
        <w:t>r</w:t>
      </w:r>
      <w:r w:rsidR="00514347" w:rsidRPr="00E6123B">
        <w:rPr>
          <w:rFonts w:asciiTheme="majorHAnsi" w:hAnsiTheme="majorHAnsi"/>
        </w:rPr>
        <w:t xml:space="preserve">esults </w:t>
      </w:r>
      <w:r>
        <w:rPr>
          <w:rFonts w:asciiTheme="majorHAnsi" w:hAnsiTheme="majorHAnsi"/>
        </w:rPr>
        <w:t>and, w</w:t>
      </w:r>
      <w:r w:rsidRPr="00E6123B">
        <w:rPr>
          <w:rFonts w:asciiTheme="majorHAnsi" w:hAnsiTheme="majorHAnsi"/>
        </w:rPr>
        <w:t>here possible</w:t>
      </w:r>
      <w:r>
        <w:rPr>
          <w:rFonts w:asciiTheme="majorHAnsi" w:hAnsiTheme="majorHAnsi"/>
        </w:rPr>
        <w:t>, assigned</w:t>
      </w:r>
      <w:r w:rsidRPr="00E6123B">
        <w:rPr>
          <w:rFonts w:asciiTheme="majorHAnsi" w:hAnsiTheme="majorHAnsi"/>
        </w:rPr>
        <w:t xml:space="preserve"> a consensus ICHI code </w:t>
      </w:r>
      <w:r>
        <w:rPr>
          <w:rFonts w:asciiTheme="majorHAnsi" w:hAnsiTheme="majorHAnsi"/>
        </w:rPr>
        <w:t>for each source term.</w:t>
      </w:r>
      <w:r w:rsidRPr="00E6123B">
        <w:rPr>
          <w:rFonts w:asciiTheme="majorHAnsi" w:hAnsiTheme="majorHAnsi"/>
        </w:rPr>
        <w:t xml:space="preserve"> </w:t>
      </w:r>
      <w:r>
        <w:rPr>
          <w:rFonts w:asciiTheme="majorHAnsi" w:hAnsiTheme="majorHAnsi"/>
        </w:rPr>
        <w:t>R</w:t>
      </w:r>
      <w:r w:rsidRPr="00E6123B">
        <w:rPr>
          <w:rFonts w:asciiTheme="majorHAnsi" w:hAnsiTheme="majorHAnsi"/>
        </w:rPr>
        <w:t xml:space="preserve">easons for discrepancies in codes assigned during Phase 1 </w:t>
      </w:r>
      <w:r>
        <w:rPr>
          <w:rFonts w:asciiTheme="majorHAnsi" w:hAnsiTheme="majorHAnsi"/>
        </w:rPr>
        <w:t xml:space="preserve">were recorded </w:t>
      </w:r>
      <w:r w:rsidRPr="00E6123B">
        <w:rPr>
          <w:rFonts w:asciiTheme="majorHAnsi" w:hAnsiTheme="majorHAnsi"/>
        </w:rPr>
        <w:t xml:space="preserve">(e.g., </w:t>
      </w:r>
      <w:r>
        <w:rPr>
          <w:rFonts w:asciiTheme="majorHAnsi" w:hAnsiTheme="majorHAnsi"/>
        </w:rPr>
        <w:t>differing</w:t>
      </w:r>
      <w:r w:rsidRPr="00E6123B">
        <w:rPr>
          <w:rFonts w:asciiTheme="majorHAnsi" w:hAnsiTheme="majorHAnsi"/>
        </w:rPr>
        <w:t xml:space="preserve"> interpretation of </w:t>
      </w:r>
      <w:r>
        <w:rPr>
          <w:rFonts w:asciiTheme="majorHAnsi" w:hAnsiTheme="majorHAnsi"/>
        </w:rPr>
        <w:t>source term meaning</w:t>
      </w:r>
      <w:r w:rsidRPr="00E6123B">
        <w:rPr>
          <w:rFonts w:asciiTheme="majorHAnsi" w:hAnsiTheme="majorHAnsi"/>
        </w:rPr>
        <w:t xml:space="preserve">). </w:t>
      </w:r>
      <w:r>
        <w:rPr>
          <w:rFonts w:asciiTheme="majorHAnsi" w:hAnsiTheme="majorHAnsi"/>
        </w:rPr>
        <w:t>The semantic relationship of the</w:t>
      </w:r>
      <w:r w:rsidR="00514347">
        <w:rPr>
          <w:rFonts w:asciiTheme="majorHAnsi" w:hAnsiTheme="majorHAnsi"/>
        </w:rPr>
        <w:t xml:space="preserve"> consensus</w:t>
      </w:r>
      <w:r>
        <w:rPr>
          <w:rFonts w:asciiTheme="majorHAnsi" w:hAnsiTheme="majorHAnsi"/>
        </w:rPr>
        <w:t xml:space="preserve"> ICHI code to the source term (‘</w:t>
      </w:r>
      <w:r w:rsidRPr="00E6123B">
        <w:rPr>
          <w:rFonts w:asciiTheme="majorHAnsi" w:hAnsiTheme="majorHAnsi"/>
        </w:rPr>
        <w:t>equivalent</w:t>
      </w:r>
      <w:r w:rsidR="00514347">
        <w:rPr>
          <w:rFonts w:asciiTheme="majorHAnsi" w:hAnsiTheme="majorHAnsi"/>
        </w:rPr>
        <w:t xml:space="preserve"> </w:t>
      </w:r>
      <w:r w:rsidRPr="00E6123B">
        <w:rPr>
          <w:rFonts w:asciiTheme="majorHAnsi" w:hAnsiTheme="majorHAnsi"/>
        </w:rPr>
        <w:t>to</w:t>
      </w:r>
      <w:r>
        <w:rPr>
          <w:rFonts w:asciiTheme="majorHAnsi" w:hAnsiTheme="majorHAnsi"/>
        </w:rPr>
        <w:t>’</w:t>
      </w:r>
      <w:r w:rsidRPr="00E6123B">
        <w:rPr>
          <w:rFonts w:asciiTheme="majorHAnsi" w:hAnsiTheme="majorHAnsi"/>
        </w:rPr>
        <w:t xml:space="preserve">, </w:t>
      </w:r>
      <w:r>
        <w:rPr>
          <w:rFonts w:asciiTheme="majorHAnsi" w:hAnsiTheme="majorHAnsi"/>
        </w:rPr>
        <w:t>‘</w:t>
      </w:r>
      <w:r w:rsidRPr="00E6123B">
        <w:rPr>
          <w:rFonts w:asciiTheme="majorHAnsi" w:hAnsiTheme="majorHAnsi"/>
        </w:rPr>
        <w:t>broader than</w:t>
      </w:r>
      <w:r>
        <w:rPr>
          <w:rFonts w:asciiTheme="majorHAnsi" w:hAnsiTheme="majorHAnsi"/>
        </w:rPr>
        <w:t>’</w:t>
      </w:r>
      <w:r w:rsidRPr="00E6123B">
        <w:rPr>
          <w:rFonts w:asciiTheme="majorHAnsi" w:hAnsiTheme="majorHAnsi"/>
        </w:rPr>
        <w:t xml:space="preserve">, or </w:t>
      </w:r>
      <w:r>
        <w:rPr>
          <w:rFonts w:asciiTheme="majorHAnsi" w:hAnsiTheme="majorHAnsi"/>
        </w:rPr>
        <w:t>‘</w:t>
      </w:r>
      <w:r w:rsidRPr="00E6123B">
        <w:rPr>
          <w:rFonts w:asciiTheme="majorHAnsi" w:hAnsiTheme="majorHAnsi"/>
        </w:rPr>
        <w:t>narrower than</w:t>
      </w:r>
      <w:r>
        <w:rPr>
          <w:rFonts w:asciiTheme="majorHAnsi" w:hAnsiTheme="majorHAnsi"/>
        </w:rPr>
        <w:t xml:space="preserve">’) was recorded separately for the </w:t>
      </w:r>
      <w:r w:rsidR="00514347">
        <w:rPr>
          <w:rFonts w:asciiTheme="majorHAnsi" w:hAnsiTheme="majorHAnsi"/>
        </w:rPr>
        <w:t>three ICHI</w:t>
      </w:r>
      <w:r>
        <w:rPr>
          <w:rFonts w:asciiTheme="majorHAnsi" w:hAnsiTheme="majorHAnsi"/>
        </w:rPr>
        <w:t xml:space="preserve"> axes.</w:t>
      </w:r>
      <w:r w:rsidRPr="00E6123B">
        <w:rPr>
          <w:rFonts w:asciiTheme="majorHAnsi" w:hAnsiTheme="majorHAnsi"/>
        </w:rPr>
        <w:t xml:space="preserve"> </w:t>
      </w:r>
    </w:p>
    <w:p w14:paraId="19516DEB" w14:textId="347CBA9D" w:rsidR="00E6123B" w:rsidRPr="002C0B8F" w:rsidRDefault="002C0B8F" w:rsidP="00EA5B34">
      <w:pPr>
        <w:keepNext/>
        <w:spacing w:before="240" w:after="120" w:line="480" w:lineRule="auto"/>
        <w:rPr>
          <w:rFonts w:asciiTheme="majorHAnsi" w:hAnsiTheme="majorHAnsi"/>
          <w:b/>
        </w:rPr>
      </w:pPr>
      <w:r w:rsidRPr="002C0B8F">
        <w:rPr>
          <w:rFonts w:asciiTheme="majorHAnsi" w:hAnsiTheme="majorHAnsi"/>
          <w:b/>
        </w:rPr>
        <w:t xml:space="preserve">Data </w:t>
      </w:r>
      <w:r w:rsidR="00E6123B" w:rsidRPr="002C0B8F">
        <w:rPr>
          <w:rFonts w:asciiTheme="majorHAnsi" w:hAnsiTheme="majorHAnsi"/>
          <w:b/>
        </w:rPr>
        <w:t xml:space="preserve">Analysis </w:t>
      </w:r>
    </w:p>
    <w:p w14:paraId="54110147" w14:textId="223D7B24" w:rsidR="007957A5" w:rsidRDefault="008F6BFD" w:rsidP="00EA5B34">
      <w:pPr>
        <w:spacing w:before="40" w:after="40" w:line="480" w:lineRule="auto"/>
        <w:rPr>
          <w:rFonts w:asciiTheme="majorHAnsi" w:hAnsiTheme="majorHAnsi"/>
        </w:rPr>
      </w:pPr>
      <w:r>
        <w:rPr>
          <w:rFonts w:asciiTheme="majorHAnsi" w:hAnsiTheme="majorHAnsi"/>
        </w:rPr>
        <w:t>Based on Phase 1 (</w:t>
      </w:r>
      <w:r w:rsidR="00D8258C">
        <w:rPr>
          <w:rFonts w:asciiTheme="majorHAnsi" w:hAnsiTheme="majorHAnsi"/>
        </w:rPr>
        <w:t>i</w:t>
      </w:r>
      <w:r w:rsidR="00E6123B" w:rsidRPr="00E6123B">
        <w:rPr>
          <w:rFonts w:asciiTheme="majorHAnsi" w:hAnsiTheme="majorHAnsi"/>
        </w:rPr>
        <w:t xml:space="preserve">ndependent coding), </w:t>
      </w:r>
      <w:r w:rsidR="00B8643C">
        <w:rPr>
          <w:rFonts w:asciiTheme="majorHAnsi" w:hAnsiTheme="majorHAnsi"/>
        </w:rPr>
        <w:t xml:space="preserve">percentages </w:t>
      </w:r>
      <w:r w:rsidR="007957A5">
        <w:rPr>
          <w:rFonts w:asciiTheme="majorHAnsi" w:hAnsiTheme="majorHAnsi"/>
        </w:rPr>
        <w:t xml:space="preserve">of </w:t>
      </w:r>
      <w:r w:rsidR="00E6123B" w:rsidRPr="00E6123B">
        <w:rPr>
          <w:rFonts w:asciiTheme="majorHAnsi" w:hAnsiTheme="majorHAnsi"/>
        </w:rPr>
        <w:t xml:space="preserve">two-way and three-way inter-coder </w:t>
      </w:r>
      <w:r w:rsidR="007957A5">
        <w:rPr>
          <w:rFonts w:asciiTheme="majorHAnsi" w:hAnsiTheme="majorHAnsi"/>
        </w:rPr>
        <w:t>agreement</w:t>
      </w:r>
      <w:r w:rsidR="00E6123B" w:rsidRPr="00E6123B">
        <w:rPr>
          <w:rFonts w:asciiTheme="majorHAnsi" w:hAnsiTheme="majorHAnsi"/>
        </w:rPr>
        <w:t xml:space="preserve"> </w:t>
      </w:r>
      <w:r w:rsidR="007957A5">
        <w:rPr>
          <w:rFonts w:asciiTheme="majorHAnsi" w:hAnsiTheme="majorHAnsi"/>
        </w:rPr>
        <w:t>were</w:t>
      </w:r>
      <w:r w:rsidR="00E6123B" w:rsidRPr="00E6123B">
        <w:rPr>
          <w:rFonts w:asciiTheme="majorHAnsi" w:hAnsiTheme="majorHAnsi"/>
        </w:rPr>
        <w:t xml:space="preserve"> calculated</w:t>
      </w:r>
      <w:r w:rsidR="007957A5">
        <w:rPr>
          <w:rFonts w:asciiTheme="majorHAnsi" w:hAnsiTheme="majorHAnsi"/>
        </w:rPr>
        <w:t>.</w:t>
      </w:r>
      <w:r w:rsidR="009846C9">
        <w:rPr>
          <w:rFonts w:asciiTheme="majorHAnsi" w:hAnsiTheme="majorHAnsi"/>
        </w:rPr>
        <w:t xml:space="preserve"> </w:t>
      </w:r>
      <w:r w:rsidR="007957A5">
        <w:rPr>
          <w:rFonts w:asciiTheme="majorHAnsi" w:hAnsiTheme="majorHAnsi"/>
        </w:rPr>
        <w:t>Quantitative analyses of data from</w:t>
      </w:r>
      <w:r w:rsidR="00E6123B" w:rsidRPr="00E6123B">
        <w:rPr>
          <w:rFonts w:asciiTheme="majorHAnsi" w:hAnsiTheme="majorHAnsi"/>
        </w:rPr>
        <w:t xml:space="preserve"> Phase 2 (</w:t>
      </w:r>
      <w:r w:rsidR="008C44F8">
        <w:rPr>
          <w:rFonts w:asciiTheme="majorHAnsi" w:hAnsiTheme="majorHAnsi"/>
        </w:rPr>
        <w:t>d</w:t>
      </w:r>
      <w:r w:rsidR="00E6123B" w:rsidRPr="00E6123B">
        <w:rPr>
          <w:rFonts w:asciiTheme="majorHAnsi" w:hAnsiTheme="majorHAnsi"/>
        </w:rPr>
        <w:t>iscussion and consensus)</w:t>
      </w:r>
      <w:r w:rsidR="007957A5">
        <w:rPr>
          <w:rFonts w:asciiTheme="majorHAnsi" w:hAnsiTheme="majorHAnsi"/>
        </w:rPr>
        <w:t xml:space="preserve"> included </w:t>
      </w:r>
      <w:r w:rsidR="008E7199">
        <w:rPr>
          <w:rFonts w:asciiTheme="majorHAnsi" w:hAnsiTheme="majorHAnsi"/>
        </w:rPr>
        <w:t>calculating</w:t>
      </w:r>
      <w:r w:rsidR="009846C9">
        <w:rPr>
          <w:rFonts w:asciiTheme="majorHAnsi" w:hAnsiTheme="majorHAnsi"/>
        </w:rPr>
        <w:t xml:space="preserve"> the</w:t>
      </w:r>
      <w:r w:rsidR="007957A5">
        <w:rPr>
          <w:rFonts w:asciiTheme="majorHAnsi" w:hAnsiTheme="majorHAnsi"/>
        </w:rPr>
        <w:t xml:space="preserve"> percentage of source terms </w:t>
      </w:r>
      <w:r w:rsidR="009846C9">
        <w:rPr>
          <w:rFonts w:asciiTheme="majorHAnsi" w:hAnsiTheme="majorHAnsi"/>
        </w:rPr>
        <w:t xml:space="preserve">for which a consensus ICHI code was found and, of these, the percentage </w:t>
      </w:r>
      <w:r w:rsidR="007957A5">
        <w:rPr>
          <w:rFonts w:asciiTheme="majorHAnsi" w:hAnsiTheme="majorHAnsi"/>
        </w:rPr>
        <w:t xml:space="preserve">for which the </w:t>
      </w:r>
      <w:r w:rsidR="007957A5" w:rsidRPr="00E6123B">
        <w:rPr>
          <w:rFonts w:asciiTheme="majorHAnsi" w:hAnsiTheme="majorHAnsi"/>
        </w:rPr>
        <w:t>ICHI code was equivalent, broader or narrower on each of Target, Action and Means</w:t>
      </w:r>
      <w:r w:rsidR="007957A5">
        <w:rPr>
          <w:rFonts w:asciiTheme="majorHAnsi" w:hAnsiTheme="majorHAnsi"/>
        </w:rPr>
        <w:t>.</w:t>
      </w:r>
    </w:p>
    <w:p w14:paraId="7CFD3FA3" w14:textId="2FC81C6A" w:rsidR="00DD5544" w:rsidRDefault="00DD5544" w:rsidP="00EA5B34">
      <w:pPr>
        <w:spacing w:before="40" w:after="40" w:line="480" w:lineRule="auto"/>
        <w:ind w:firstLine="720"/>
        <w:rPr>
          <w:rFonts w:asciiTheme="majorHAnsi" w:hAnsiTheme="majorHAnsi"/>
        </w:rPr>
      </w:pPr>
      <w:r>
        <w:rPr>
          <w:rFonts w:asciiTheme="majorHAnsi" w:hAnsiTheme="majorHAnsi"/>
        </w:rPr>
        <w:t xml:space="preserve">Descriptive analyses </w:t>
      </w:r>
      <w:r w:rsidR="008E7199">
        <w:rPr>
          <w:rFonts w:asciiTheme="majorHAnsi" w:hAnsiTheme="majorHAnsi"/>
        </w:rPr>
        <w:t>of</w:t>
      </w:r>
      <w:r w:rsidR="00F65F71">
        <w:rPr>
          <w:rFonts w:asciiTheme="majorHAnsi" w:hAnsiTheme="majorHAnsi"/>
        </w:rPr>
        <w:t xml:space="preserve"> the ICHI-</w:t>
      </w:r>
      <w:r>
        <w:rPr>
          <w:rFonts w:asciiTheme="majorHAnsi" w:hAnsiTheme="majorHAnsi"/>
        </w:rPr>
        <w:t>coded source terms</w:t>
      </w:r>
      <w:r w:rsidR="008E7199">
        <w:rPr>
          <w:rFonts w:asciiTheme="majorHAnsi" w:hAnsiTheme="majorHAnsi"/>
        </w:rPr>
        <w:t xml:space="preserve"> were conducted</w:t>
      </w:r>
      <w:r>
        <w:rPr>
          <w:rFonts w:asciiTheme="majorHAnsi" w:hAnsiTheme="majorHAnsi"/>
        </w:rPr>
        <w:t xml:space="preserve"> to explore the utility of the classification axes for summarizing the data set. </w:t>
      </w:r>
    </w:p>
    <w:p w14:paraId="2370234D" w14:textId="542C921E" w:rsidR="00E6123B" w:rsidRPr="009846C9" w:rsidRDefault="009846C9" w:rsidP="00EA5B34">
      <w:pPr>
        <w:spacing w:before="40" w:after="40" w:line="480" w:lineRule="auto"/>
        <w:ind w:firstLine="720"/>
        <w:rPr>
          <w:rFonts w:asciiTheme="majorHAnsi" w:hAnsiTheme="majorHAnsi"/>
        </w:rPr>
      </w:pPr>
      <w:r>
        <w:rPr>
          <w:rFonts w:asciiTheme="majorHAnsi" w:hAnsiTheme="majorHAnsi"/>
        </w:rPr>
        <w:t>Based</w:t>
      </w:r>
      <w:r w:rsidR="00917A62">
        <w:rPr>
          <w:rFonts w:asciiTheme="majorHAnsi" w:hAnsiTheme="majorHAnsi"/>
        </w:rPr>
        <w:t xml:space="preserve"> on notes recorded during P</w:t>
      </w:r>
      <w:r>
        <w:rPr>
          <w:rFonts w:asciiTheme="majorHAnsi" w:hAnsiTheme="majorHAnsi"/>
        </w:rPr>
        <w:t xml:space="preserve">hases 1 and 2, </w:t>
      </w:r>
      <w:r w:rsidR="00E6123B" w:rsidRPr="00E6123B">
        <w:rPr>
          <w:rFonts w:asciiTheme="majorHAnsi" w:hAnsiTheme="majorHAnsi"/>
        </w:rPr>
        <w:t>qualitative analys</w:t>
      </w:r>
      <w:r>
        <w:rPr>
          <w:rFonts w:asciiTheme="majorHAnsi" w:hAnsiTheme="majorHAnsi"/>
        </w:rPr>
        <w:t>e</w:t>
      </w:r>
      <w:r w:rsidR="00E6123B" w:rsidRPr="00E6123B">
        <w:rPr>
          <w:rFonts w:asciiTheme="majorHAnsi" w:hAnsiTheme="majorHAnsi"/>
        </w:rPr>
        <w:t>s</w:t>
      </w:r>
      <w:r>
        <w:rPr>
          <w:rFonts w:asciiTheme="majorHAnsi" w:hAnsiTheme="majorHAnsi"/>
        </w:rPr>
        <w:t xml:space="preserve"> were conducted to examine</w:t>
      </w:r>
      <w:r w:rsidR="00E6123B" w:rsidRPr="00E6123B">
        <w:rPr>
          <w:rFonts w:asciiTheme="majorHAnsi" w:hAnsiTheme="majorHAnsi"/>
        </w:rPr>
        <w:t xml:space="preserve"> reasons for discrepancies in codes assigned during Phase 1, </w:t>
      </w:r>
      <w:r>
        <w:rPr>
          <w:rFonts w:asciiTheme="majorHAnsi" w:hAnsiTheme="majorHAnsi"/>
        </w:rPr>
        <w:t>and other issues arising during the coding process.</w:t>
      </w:r>
      <w:r w:rsidR="008005B8">
        <w:rPr>
          <w:rFonts w:asciiTheme="majorHAnsi" w:hAnsiTheme="majorHAnsi"/>
        </w:rPr>
        <w:t xml:space="preserve"> </w:t>
      </w:r>
      <w:r w:rsidR="002030D5">
        <w:rPr>
          <w:rFonts w:asciiTheme="majorHAnsi" w:hAnsiTheme="majorHAnsi"/>
        </w:rPr>
        <w:t>Results were used to develop</w:t>
      </w:r>
      <w:r w:rsidR="008005B8">
        <w:rPr>
          <w:rFonts w:asciiTheme="majorHAnsi" w:hAnsiTheme="majorHAnsi"/>
        </w:rPr>
        <w:t xml:space="preserve"> proposals for changes to the draft classification aimed at improving its coverage of nursing-relevant content.</w:t>
      </w:r>
    </w:p>
    <w:p w14:paraId="20599085" w14:textId="4BC8561B" w:rsidR="0023727A" w:rsidRPr="003408B4" w:rsidRDefault="001158D3" w:rsidP="00476559">
      <w:pPr>
        <w:spacing w:before="360" w:after="40" w:line="480" w:lineRule="auto"/>
        <w:rPr>
          <w:rFonts w:asciiTheme="majorHAnsi" w:hAnsiTheme="majorHAnsi"/>
          <w:b/>
          <w:lang w:val="en-AU"/>
        </w:rPr>
      </w:pPr>
      <w:r w:rsidRPr="003408B4">
        <w:rPr>
          <w:rFonts w:asciiTheme="majorHAnsi" w:hAnsiTheme="majorHAnsi"/>
          <w:b/>
          <w:lang w:val="en-AU"/>
        </w:rPr>
        <w:t>RESULTS</w:t>
      </w:r>
    </w:p>
    <w:p w14:paraId="48A3EFD5" w14:textId="72120D7B" w:rsidR="0023727A" w:rsidRPr="009A4119" w:rsidRDefault="001158D3" w:rsidP="00EA5B34">
      <w:pPr>
        <w:keepNext/>
        <w:spacing w:before="240" w:after="120" w:line="480" w:lineRule="auto"/>
        <w:rPr>
          <w:rFonts w:asciiTheme="majorHAnsi" w:hAnsiTheme="majorHAnsi"/>
          <w:b/>
        </w:rPr>
      </w:pPr>
      <w:r w:rsidRPr="009A4119">
        <w:rPr>
          <w:rFonts w:asciiTheme="majorHAnsi" w:hAnsiTheme="majorHAnsi"/>
          <w:b/>
        </w:rPr>
        <w:t xml:space="preserve">Inter-coder </w:t>
      </w:r>
      <w:r w:rsidR="002C0B8F" w:rsidRPr="009A4119">
        <w:rPr>
          <w:rFonts w:asciiTheme="majorHAnsi" w:hAnsiTheme="majorHAnsi"/>
          <w:b/>
        </w:rPr>
        <w:t>A</w:t>
      </w:r>
      <w:r w:rsidRPr="009A4119">
        <w:rPr>
          <w:rFonts w:asciiTheme="majorHAnsi" w:hAnsiTheme="majorHAnsi"/>
          <w:b/>
        </w:rPr>
        <w:t>greement</w:t>
      </w:r>
    </w:p>
    <w:p w14:paraId="5434A4BB" w14:textId="2D50DD66" w:rsidR="0023727A" w:rsidRPr="003408B4" w:rsidRDefault="00D8258C" w:rsidP="00EA5B34">
      <w:pPr>
        <w:spacing w:before="40" w:after="40" w:line="480" w:lineRule="auto"/>
        <w:rPr>
          <w:rFonts w:asciiTheme="majorHAnsi" w:hAnsiTheme="majorHAnsi"/>
          <w:lang w:val="en-AU"/>
        </w:rPr>
      </w:pPr>
      <w:r>
        <w:rPr>
          <w:rFonts w:asciiTheme="majorHAnsi" w:hAnsiTheme="majorHAnsi"/>
          <w:lang w:val="en-AU"/>
        </w:rPr>
        <w:t>During Phase 1 (i</w:t>
      </w:r>
      <w:r w:rsidR="001158D3">
        <w:rPr>
          <w:rFonts w:asciiTheme="majorHAnsi" w:hAnsiTheme="majorHAnsi"/>
          <w:lang w:val="en-AU"/>
        </w:rPr>
        <w:t>ndependent coding) t</w:t>
      </w:r>
      <w:r w:rsidR="0023727A" w:rsidRPr="003408B4">
        <w:rPr>
          <w:rFonts w:asciiTheme="majorHAnsi" w:hAnsiTheme="majorHAnsi"/>
          <w:lang w:val="en-AU"/>
        </w:rPr>
        <w:t xml:space="preserve">he same ICHI code was </w:t>
      </w:r>
      <w:r w:rsidR="001158D3">
        <w:rPr>
          <w:rFonts w:asciiTheme="majorHAnsi" w:hAnsiTheme="majorHAnsi"/>
          <w:lang w:val="en-AU"/>
        </w:rPr>
        <w:t>assigned</w:t>
      </w:r>
      <w:r w:rsidR="0023727A" w:rsidRPr="003408B4">
        <w:rPr>
          <w:rFonts w:asciiTheme="majorHAnsi" w:hAnsiTheme="majorHAnsi"/>
          <w:lang w:val="en-AU"/>
        </w:rPr>
        <w:t xml:space="preserve"> by all three coders for 14</w:t>
      </w:r>
      <w:r w:rsidR="001158D3">
        <w:rPr>
          <w:rFonts w:asciiTheme="majorHAnsi" w:hAnsiTheme="majorHAnsi"/>
          <w:lang w:val="en-AU"/>
        </w:rPr>
        <w:t>%</w:t>
      </w:r>
      <w:r w:rsidR="0023727A" w:rsidRPr="003408B4">
        <w:rPr>
          <w:rFonts w:asciiTheme="majorHAnsi" w:hAnsiTheme="majorHAnsi"/>
          <w:lang w:val="en-AU"/>
        </w:rPr>
        <w:t xml:space="preserve"> </w:t>
      </w:r>
      <w:r w:rsidR="006D31C2">
        <w:rPr>
          <w:rFonts w:asciiTheme="majorHAnsi" w:hAnsiTheme="majorHAnsi"/>
          <w:lang w:val="en-AU"/>
        </w:rPr>
        <w:t xml:space="preserve">of </w:t>
      </w:r>
      <w:r w:rsidR="0023727A" w:rsidRPr="003408B4">
        <w:rPr>
          <w:rFonts w:asciiTheme="majorHAnsi" w:hAnsiTheme="majorHAnsi"/>
          <w:lang w:val="en-AU"/>
        </w:rPr>
        <w:t xml:space="preserve">source </w:t>
      </w:r>
      <w:r w:rsidR="001158D3">
        <w:rPr>
          <w:rFonts w:asciiTheme="majorHAnsi" w:hAnsiTheme="majorHAnsi"/>
          <w:lang w:val="en-AU"/>
        </w:rPr>
        <w:t>terms</w:t>
      </w:r>
      <w:r w:rsidR="0023727A" w:rsidRPr="003408B4">
        <w:rPr>
          <w:rFonts w:asciiTheme="majorHAnsi" w:hAnsiTheme="majorHAnsi"/>
          <w:lang w:val="en-AU"/>
        </w:rPr>
        <w:t xml:space="preserve">, and by two </w:t>
      </w:r>
      <w:r w:rsidR="001158D3">
        <w:rPr>
          <w:rFonts w:asciiTheme="majorHAnsi" w:hAnsiTheme="majorHAnsi"/>
          <w:lang w:val="en-AU"/>
        </w:rPr>
        <w:t xml:space="preserve">out </w:t>
      </w:r>
      <w:r w:rsidR="0023727A" w:rsidRPr="003408B4">
        <w:rPr>
          <w:rFonts w:asciiTheme="majorHAnsi" w:hAnsiTheme="majorHAnsi"/>
          <w:lang w:val="en-AU"/>
        </w:rPr>
        <w:t>of three coders for 38</w:t>
      </w:r>
      <w:r w:rsidR="001158D3">
        <w:rPr>
          <w:rFonts w:asciiTheme="majorHAnsi" w:hAnsiTheme="majorHAnsi"/>
          <w:lang w:val="en-AU"/>
        </w:rPr>
        <w:t>% of</w:t>
      </w:r>
      <w:r w:rsidR="0023727A" w:rsidRPr="003408B4">
        <w:rPr>
          <w:rFonts w:asciiTheme="majorHAnsi" w:hAnsiTheme="majorHAnsi"/>
          <w:lang w:val="en-AU"/>
        </w:rPr>
        <w:t xml:space="preserve"> source </w:t>
      </w:r>
      <w:r w:rsidR="001158D3">
        <w:rPr>
          <w:rFonts w:asciiTheme="majorHAnsi" w:hAnsiTheme="majorHAnsi"/>
          <w:lang w:val="en-AU"/>
        </w:rPr>
        <w:t>terms</w:t>
      </w:r>
      <w:r w:rsidR="0023727A" w:rsidRPr="003408B4">
        <w:rPr>
          <w:rFonts w:asciiTheme="majorHAnsi" w:hAnsiTheme="majorHAnsi"/>
          <w:lang w:val="en-AU"/>
        </w:rPr>
        <w:t>.</w:t>
      </w:r>
      <w:r w:rsidR="001158D3">
        <w:rPr>
          <w:rFonts w:asciiTheme="majorHAnsi" w:hAnsiTheme="majorHAnsi"/>
          <w:lang w:val="en-AU"/>
        </w:rPr>
        <w:t xml:space="preserve"> Two out of three coders found no ICHI code for 11% of</w:t>
      </w:r>
      <w:r w:rsidR="0023727A" w:rsidRPr="003408B4">
        <w:rPr>
          <w:rFonts w:asciiTheme="majorHAnsi" w:hAnsiTheme="majorHAnsi"/>
          <w:lang w:val="en-AU"/>
        </w:rPr>
        <w:t xml:space="preserve"> source </w:t>
      </w:r>
      <w:r w:rsidR="001158D3">
        <w:rPr>
          <w:rFonts w:asciiTheme="majorHAnsi" w:hAnsiTheme="majorHAnsi"/>
          <w:lang w:val="en-AU"/>
        </w:rPr>
        <w:t>terms, and</w:t>
      </w:r>
      <w:r w:rsidR="0023727A" w:rsidRPr="003408B4">
        <w:rPr>
          <w:rFonts w:asciiTheme="majorHAnsi" w:hAnsiTheme="majorHAnsi"/>
          <w:lang w:val="en-AU"/>
        </w:rPr>
        <w:t xml:space="preserve"> </w:t>
      </w:r>
      <w:r w:rsidR="001158D3">
        <w:rPr>
          <w:rFonts w:asciiTheme="majorHAnsi" w:hAnsiTheme="majorHAnsi"/>
          <w:lang w:val="en-AU"/>
        </w:rPr>
        <w:t xml:space="preserve">for 2% </w:t>
      </w:r>
      <w:r w:rsidR="0023727A" w:rsidRPr="003408B4">
        <w:rPr>
          <w:rFonts w:asciiTheme="majorHAnsi" w:hAnsiTheme="majorHAnsi"/>
          <w:lang w:val="en-AU"/>
        </w:rPr>
        <w:t>all three coders found no ICHI code</w:t>
      </w:r>
      <w:r w:rsidR="001158D3">
        <w:rPr>
          <w:rFonts w:asciiTheme="majorHAnsi" w:hAnsiTheme="majorHAnsi"/>
          <w:lang w:val="en-AU"/>
        </w:rPr>
        <w:t xml:space="preserve">. </w:t>
      </w:r>
      <w:r w:rsidR="0023727A" w:rsidRPr="003408B4">
        <w:rPr>
          <w:rFonts w:asciiTheme="majorHAnsi" w:hAnsiTheme="majorHAnsi"/>
          <w:lang w:val="en-AU"/>
        </w:rPr>
        <w:t xml:space="preserve"> For the remaining 35</w:t>
      </w:r>
      <w:r w:rsidR="001158D3">
        <w:rPr>
          <w:rFonts w:asciiTheme="majorHAnsi" w:hAnsiTheme="majorHAnsi"/>
          <w:lang w:val="en-AU"/>
        </w:rPr>
        <w:t>%</w:t>
      </w:r>
      <w:r w:rsidR="0023727A" w:rsidRPr="003408B4">
        <w:rPr>
          <w:rFonts w:asciiTheme="majorHAnsi" w:hAnsiTheme="majorHAnsi"/>
          <w:lang w:val="en-AU"/>
        </w:rPr>
        <w:t xml:space="preserve"> there was no commonality of result among the three coders. Some examples are given in Table 1.</w:t>
      </w:r>
    </w:p>
    <w:p w14:paraId="5B8783A9" w14:textId="77777777" w:rsidR="00F65F71" w:rsidRDefault="00F65F71">
      <w:pPr>
        <w:rPr>
          <w:rFonts w:asciiTheme="majorHAnsi" w:hAnsiTheme="majorHAnsi"/>
          <w:b/>
          <w:lang w:val="en-AU"/>
        </w:rPr>
      </w:pPr>
      <w:r>
        <w:rPr>
          <w:rFonts w:asciiTheme="majorHAnsi" w:hAnsiTheme="majorHAnsi"/>
          <w:b/>
          <w:lang w:val="en-AU"/>
        </w:rPr>
        <w:br w:type="page"/>
      </w:r>
    </w:p>
    <w:p w14:paraId="2CE68568" w14:textId="2AF6DCF6" w:rsidR="00E8724C" w:rsidRPr="003408B4" w:rsidRDefault="00E8724C" w:rsidP="00E8724C">
      <w:pPr>
        <w:spacing w:before="40" w:after="40" w:line="360" w:lineRule="auto"/>
        <w:rPr>
          <w:rFonts w:asciiTheme="majorHAnsi" w:hAnsiTheme="majorHAnsi"/>
          <w:b/>
          <w:lang w:val="en-AU"/>
        </w:rPr>
      </w:pPr>
      <w:r w:rsidRPr="003408B4">
        <w:rPr>
          <w:rFonts w:asciiTheme="majorHAnsi" w:hAnsiTheme="majorHAnsi"/>
          <w:b/>
          <w:lang w:val="en-AU"/>
        </w:rPr>
        <w:t>Table 1: Examples of Phase 1 coding results</w:t>
      </w:r>
    </w:p>
    <w:tbl>
      <w:tblPr>
        <w:tblStyle w:val="TableGrid"/>
        <w:tblW w:w="0" w:type="auto"/>
        <w:tblInd w:w="108" w:type="dxa"/>
        <w:tblLook w:val="04A0" w:firstRow="1" w:lastRow="0" w:firstColumn="1" w:lastColumn="0" w:noHBand="0" w:noVBand="1"/>
      </w:tblPr>
      <w:tblGrid>
        <w:gridCol w:w="4513"/>
        <w:gridCol w:w="4621"/>
      </w:tblGrid>
      <w:tr w:rsidR="00E8724C" w:rsidRPr="003408B4" w14:paraId="0E750FB8" w14:textId="77777777" w:rsidTr="00F65F71">
        <w:trPr>
          <w:cantSplit/>
        </w:trPr>
        <w:tc>
          <w:tcPr>
            <w:tcW w:w="4513" w:type="dxa"/>
          </w:tcPr>
          <w:p w14:paraId="2298A486" w14:textId="1ED68897" w:rsidR="00E8724C" w:rsidRPr="00AE5B18" w:rsidRDefault="00E8724C" w:rsidP="00F43BE9">
            <w:pPr>
              <w:spacing w:before="40" w:after="40" w:line="360" w:lineRule="auto"/>
              <w:rPr>
                <w:rFonts w:asciiTheme="majorHAnsi" w:hAnsiTheme="majorHAnsi"/>
                <w:b/>
                <w:sz w:val="22"/>
                <w:lang w:val="en-AU"/>
              </w:rPr>
            </w:pPr>
            <w:r w:rsidRPr="00AE5B18">
              <w:rPr>
                <w:rFonts w:asciiTheme="majorHAnsi" w:hAnsiTheme="majorHAnsi"/>
                <w:b/>
                <w:sz w:val="22"/>
                <w:lang w:val="en-AU"/>
              </w:rPr>
              <w:t xml:space="preserve">Source </w:t>
            </w:r>
            <w:r w:rsidR="00F43BE9">
              <w:rPr>
                <w:rFonts w:asciiTheme="majorHAnsi" w:hAnsiTheme="majorHAnsi"/>
                <w:b/>
                <w:sz w:val="22"/>
                <w:lang w:val="en-AU"/>
              </w:rPr>
              <w:t>term</w:t>
            </w:r>
            <w:r w:rsidRPr="00AE5B18">
              <w:rPr>
                <w:rFonts w:asciiTheme="majorHAnsi" w:hAnsiTheme="majorHAnsi"/>
                <w:b/>
                <w:sz w:val="22"/>
                <w:lang w:val="en-AU"/>
              </w:rPr>
              <w:t xml:space="preserve"> (ranking in top 100)</w:t>
            </w:r>
          </w:p>
        </w:tc>
        <w:tc>
          <w:tcPr>
            <w:tcW w:w="4621" w:type="dxa"/>
          </w:tcPr>
          <w:p w14:paraId="54EC75EE" w14:textId="77777777" w:rsidR="00E8724C" w:rsidRPr="00AE5B18" w:rsidRDefault="00E8724C" w:rsidP="00CC1968">
            <w:pPr>
              <w:spacing w:before="40" w:after="40" w:line="360" w:lineRule="auto"/>
              <w:rPr>
                <w:rFonts w:asciiTheme="majorHAnsi" w:hAnsiTheme="majorHAnsi"/>
                <w:b/>
                <w:sz w:val="22"/>
                <w:lang w:val="en-AU"/>
              </w:rPr>
            </w:pPr>
            <w:r w:rsidRPr="00AE5B18">
              <w:rPr>
                <w:rFonts w:asciiTheme="majorHAnsi" w:hAnsiTheme="majorHAnsi"/>
                <w:b/>
                <w:sz w:val="22"/>
                <w:lang w:val="en-AU"/>
              </w:rPr>
              <w:t>Coding result</w:t>
            </w:r>
          </w:p>
        </w:tc>
      </w:tr>
      <w:tr w:rsidR="00E8724C" w:rsidRPr="003408B4" w14:paraId="4F810A4A" w14:textId="77777777" w:rsidTr="00F65F71">
        <w:trPr>
          <w:cantSplit/>
        </w:trPr>
        <w:tc>
          <w:tcPr>
            <w:tcW w:w="4513" w:type="dxa"/>
          </w:tcPr>
          <w:p w14:paraId="3BE8BAAB" w14:textId="77777777" w:rsidR="00E8724C" w:rsidRPr="00AE5B18" w:rsidRDefault="00E8724C" w:rsidP="00CC1968">
            <w:pPr>
              <w:spacing w:before="40" w:after="40" w:line="360" w:lineRule="auto"/>
              <w:rPr>
                <w:rFonts w:asciiTheme="majorHAnsi" w:hAnsiTheme="majorHAnsi"/>
                <w:sz w:val="22"/>
                <w:lang w:val="en-AU"/>
              </w:rPr>
            </w:pPr>
            <w:r w:rsidRPr="00AE5B18">
              <w:rPr>
                <w:rFonts w:asciiTheme="majorHAnsi" w:hAnsiTheme="majorHAnsi"/>
                <w:sz w:val="22"/>
                <w:lang w:val="en-AU"/>
              </w:rPr>
              <w:t>Assessing pain (</w:t>
            </w:r>
            <w:r>
              <w:rPr>
                <w:rFonts w:asciiTheme="majorHAnsi" w:hAnsiTheme="majorHAnsi"/>
                <w:sz w:val="22"/>
                <w:lang w:val="en-AU"/>
              </w:rPr>
              <w:t>3rd</w:t>
            </w:r>
            <w:r w:rsidRPr="00AE5B18">
              <w:rPr>
                <w:rFonts w:asciiTheme="majorHAnsi" w:hAnsiTheme="majorHAnsi"/>
                <w:sz w:val="22"/>
                <w:lang w:val="en-AU"/>
              </w:rPr>
              <w:t>)</w:t>
            </w:r>
          </w:p>
        </w:tc>
        <w:tc>
          <w:tcPr>
            <w:tcW w:w="4621" w:type="dxa"/>
          </w:tcPr>
          <w:p w14:paraId="6A4E0E21" w14:textId="77777777" w:rsidR="00E8724C" w:rsidRPr="00AE5B18" w:rsidRDefault="00E8724C" w:rsidP="00CC1968">
            <w:pPr>
              <w:spacing w:before="40" w:after="40" w:line="360" w:lineRule="auto"/>
              <w:rPr>
                <w:rFonts w:asciiTheme="majorHAnsi" w:hAnsiTheme="majorHAnsi"/>
                <w:sz w:val="22"/>
                <w:lang w:val="en-AU"/>
              </w:rPr>
            </w:pPr>
            <w:r w:rsidRPr="00AE5B18">
              <w:rPr>
                <w:rFonts w:asciiTheme="majorHAnsi" w:hAnsiTheme="majorHAnsi"/>
                <w:sz w:val="22"/>
                <w:lang w:val="en-AU"/>
              </w:rPr>
              <w:t>All three coders chose ICHI code AVA AA ZZ ‘Assessment of pain’</w:t>
            </w:r>
          </w:p>
        </w:tc>
      </w:tr>
      <w:tr w:rsidR="00E8724C" w:rsidRPr="003408B4" w14:paraId="632F4408" w14:textId="77777777" w:rsidTr="00F65F71">
        <w:trPr>
          <w:cantSplit/>
        </w:trPr>
        <w:tc>
          <w:tcPr>
            <w:tcW w:w="4513" w:type="dxa"/>
          </w:tcPr>
          <w:p w14:paraId="24748DDA" w14:textId="77777777" w:rsidR="00E8724C" w:rsidRPr="00AE5B18" w:rsidRDefault="00E8724C" w:rsidP="00CC1968">
            <w:pPr>
              <w:spacing w:before="40" w:after="40" w:line="360" w:lineRule="auto"/>
              <w:rPr>
                <w:rFonts w:asciiTheme="majorHAnsi" w:hAnsiTheme="majorHAnsi"/>
                <w:sz w:val="22"/>
                <w:lang w:val="en-AU"/>
              </w:rPr>
            </w:pPr>
            <w:r w:rsidRPr="00AE5B18">
              <w:rPr>
                <w:rFonts w:asciiTheme="majorHAnsi" w:hAnsiTheme="majorHAnsi"/>
                <w:sz w:val="22"/>
                <w:lang w:val="en-AU"/>
              </w:rPr>
              <w:t>Motivating patient for self-feeding (</w:t>
            </w:r>
            <w:r>
              <w:rPr>
                <w:rFonts w:asciiTheme="majorHAnsi" w:hAnsiTheme="majorHAnsi"/>
                <w:sz w:val="22"/>
                <w:lang w:val="en-AU"/>
              </w:rPr>
              <w:t>19th</w:t>
            </w:r>
            <w:r w:rsidRPr="00AE5B18">
              <w:rPr>
                <w:rFonts w:asciiTheme="majorHAnsi" w:hAnsiTheme="majorHAnsi"/>
                <w:sz w:val="22"/>
                <w:lang w:val="en-AU"/>
              </w:rPr>
              <w:t>)</w:t>
            </w:r>
          </w:p>
        </w:tc>
        <w:tc>
          <w:tcPr>
            <w:tcW w:w="4621" w:type="dxa"/>
          </w:tcPr>
          <w:p w14:paraId="2672BD49" w14:textId="77777777" w:rsidR="00E8724C" w:rsidRPr="00AE5B18" w:rsidRDefault="00E8724C" w:rsidP="00CC1968">
            <w:pPr>
              <w:spacing w:before="40" w:after="40" w:line="360" w:lineRule="auto"/>
              <w:rPr>
                <w:rFonts w:asciiTheme="majorHAnsi" w:hAnsiTheme="majorHAnsi"/>
                <w:sz w:val="22"/>
                <w:lang w:val="en-AU"/>
              </w:rPr>
            </w:pPr>
            <w:r w:rsidRPr="00AE5B18">
              <w:rPr>
                <w:rFonts w:asciiTheme="majorHAnsi" w:hAnsiTheme="majorHAnsi"/>
                <w:sz w:val="22"/>
                <w:lang w:val="en-AU"/>
              </w:rPr>
              <w:t>Two coders chose ICHI code SMF RC FA ‘Emotional support for eating’</w:t>
            </w:r>
          </w:p>
          <w:p w14:paraId="1AD4723D" w14:textId="77777777" w:rsidR="00E8724C" w:rsidRPr="00AE5B18" w:rsidRDefault="00E8724C" w:rsidP="00CC1968">
            <w:pPr>
              <w:spacing w:before="40" w:after="40" w:line="360" w:lineRule="auto"/>
              <w:rPr>
                <w:rFonts w:asciiTheme="majorHAnsi" w:hAnsiTheme="majorHAnsi"/>
                <w:sz w:val="22"/>
                <w:lang w:val="en-AU"/>
              </w:rPr>
            </w:pPr>
            <w:r w:rsidRPr="00AE5B18">
              <w:rPr>
                <w:rFonts w:asciiTheme="majorHAnsi" w:hAnsiTheme="majorHAnsi"/>
                <w:sz w:val="22"/>
                <w:lang w:val="en-AU"/>
              </w:rPr>
              <w:t>One coder chose ICHI code SMF PH ZZ ‘Training in eating’</w:t>
            </w:r>
          </w:p>
        </w:tc>
      </w:tr>
      <w:tr w:rsidR="00E8724C" w:rsidRPr="003408B4" w14:paraId="210BE61C" w14:textId="77777777" w:rsidTr="00F65F71">
        <w:trPr>
          <w:cantSplit/>
        </w:trPr>
        <w:tc>
          <w:tcPr>
            <w:tcW w:w="4513" w:type="dxa"/>
          </w:tcPr>
          <w:p w14:paraId="2751D7C0" w14:textId="77777777" w:rsidR="00E8724C" w:rsidRPr="00AE5B18" w:rsidRDefault="00E8724C" w:rsidP="00CC1968">
            <w:pPr>
              <w:spacing w:before="40" w:after="40" w:line="360" w:lineRule="auto"/>
              <w:rPr>
                <w:rFonts w:asciiTheme="majorHAnsi" w:hAnsiTheme="majorHAnsi"/>
                <w:sz w:val="22"/>
                <w:lang w:val="en-AU"/>
              </w:rPr>
            </w:pPr>
            <w:r w:rsidRPr="00AE5B18">
              <w:rPr>
                <w:rFonts w:asciiTheme="majorHAnsi" w:hAnsiTheme="majorHAnsi"/>
                <w:sz w:val="22"/>
                <w:lang w:val="en-AU"/>
              </w:rPr>
              <w:t>Positioning patient (</w:t>
            </w:r>
            <w:r>
              <w:rPr>
                <w:rFonts w:asciiTheme="majorHAnsi" w:hAnsiTheme="majorHAnsi"/>
                <w:sz w:val="22"/>
                <w:lang w:val="en-AU"/>
              </w:rPr>
              <w:t>9th</w:t>
            </w:r>
            <w:r w:rsidRPr="00AE5B18">
              <w:rPr>
                <w:rFonts w:asciiTheme="majorHAnsi" w:hAnsiTheme="majorHAnsi"/>
                <w:sz w:val="22"/>
                <w:lang w:val="en-AU"/>
              </w:rPr>
              <w:t>)</w:t>
            </w:r>
          </w:p>
        </w:tc>
        <w:tc>
          <w:tcPr>
            <w:tcW w:w="4621" w:type="dxa"/>
          </w:tcPr>
          <w:p w14:paraId="09CEA95C" w14:textId="77777777" w:rsidR="00E8724C" w:rsidRPr="00AE5B18" w:rsidRDefault="00E8724C" w:rsidP="00CC1968">
            <w:pPr>
              <w:spacing w:before="40" w:after="40" w:line="360" w:lineRule="auto"/>
              <w:rPr>
                <w:rFonts w:asciiTheme="majorHAnsi" w:hAnsiTheme="majorHAnsi"/>
                <w:sz w:val="22"/>
                <w:lang w:val="en-AU"/>
              </w:rPr>
            </w:pPr>
            <w:r w:rsidRPr="00AE5B18">
              <w:rPr>
                <w:rFonts w:asciiTheme="majorHAnsi" w:hAnsiTheme="majorHAnsi"/>
                <w:sz w:val="22"/>
                <w:lang w:val="en-AU"/>
              </w:rPr>
              <w:t>Three coders each chose a different ICHI code:</w:t>
            </w:r>
          </w:p>
          <w:p w14:paraId="5843E245" w14:textId="77777777" w:rsidR="00E8724C" w:rsidRPr="00AE5B18" w:rsidRDefault="00E8724C" w:rsidP="00CC1968">
            <w:pPr>
              <w:spacing w:before="40" w:after="40" w:line="360" w:lineRule="auto"/>
              <w:rPr>
                <w:rFonts w:asciiTheme="majorHAnsi" w:hAnsiTheme="majorHAnsi"/>
                <w:sz w:val="22"/>
                <w:lang w:val="en-AU"/>
              </w:rPr>
            </w:pPr>
            <w:r w:rsidRPr="00AE5B18">
              <w:rPr>
                <w:rFonts w:asciiTheme="majorHAnsi" w:hAnsiTheme="majorHAnsi"/>
                <w:sz w:val="22"/>
                <w:lang w:val="en-AU"/>
              </w:rPr>
              <w:t>SIB RA FA ‘Performing the task of changing and maintaining body position’</w:t>
            </w:r>
          </w:p>
          <w:p w14:paraId="3F4C6595" w14:textId="77777777" w:rsidR="00E8724C" w:rsidRPr="00AE5B18" w:rsidRDefault="00E8724C" w:rsidP="00CC1968">
            <w:pPr>
              <w:spacing w:before="40" w:after="40" w:line="360" w:lineRule="auto"/>
              <w:rPr>
                <w:rFonts w:asciiTheme="majorHAnsi" w:hAnsiTheme="majorHAnsi"/>
                <w:sz w:val="22"/>
                <w:lang w:val="en-AU"/>
              </w:rPr>
            </w:pPr>
            <w:r w:rsidRPr="00AE5B18">
              <w:rPr>
                <w:rFonts w:asciiTheme="majorHAnsi" w:hAnsiTheme="majorHAnsi"/>
                <w:sz w:val="22"/>
                <w:lang w:val="en-AU"/>
              </w:rPr>
              <w:t>SIC RA FA ‘Performing the task of changing body position’</w:t>
            </w:r>
          </w:p>
          <w:p w14:paraId="70E1C9E9" w14:textId="77777777" w:rsidR="00E8724C" w:rsidRPr="00AE5B18" w:rsidRDefault="00E8724C" w:rsidP="00CC1968">
            <w:pPr>
              <w:spacing w:before="40" w:after="40" w:line="360" w:lineRule="auto"/>
              <w:rPr>
                <w:rFonts w:asciiTheme="majorHAnsi" w:hAnsiTheme="majorHAnsi"/>
                <w:sz w:val="22"/>
                <w:lang w:val="en-AU"/>
              </w:rPr>
            </w:pPr>
            <w:r w:rsidRPr="00AE5B18">
              <w:rPr>
                <w:rFonts w:asciiTheme="majorHAnsi" w:hAnsiTheme="majorHAnsi"/>
                <w:sz w:val="22"/>
                <w:lang w:val="en-AU"/>
              </w:rPr>
              <w:t>PZA LD AH ‘Positioning of the body’</w:t>
            </w:r>
          </w:p>
        </w:tc>
      </w:tr>
      <w:tr w:rsidR="00E8724C" w:rsidRPr="003408B4" w14:paraId="6C2B225E" w14:textId="77777777" w:rsidTr="00F65F71">
        <w:trPr>
          <w:cantSplit/>
        </w:trPr>
        <w:tc>
          <w:tcPr>
            <w:tcW w:w="4513" w:type="dxa"/>
          </w:tcPr>
          <w:p w14:paraId="60877A64" w14:textId="77777777" w:rsidR="00E8724C" w:rsidRPr="00AE5B18" w:rsidRDefault="00E8724C" w:rsidP="00CC1968">
            <w:pPr>
              <w:spacing w:before="40" w:after="40" w:line="360" w:lineRule="auto"/>
              <w:rPr>
                <w:rFonts w:asciiTheme="majorHAnsi" w:hAnsiTheme="majorHAnsi"/>
                <w:sz w:val="22"/>
                <w:lang w:val="en-AU"/>
              </w:rPr>
            </w:pPr>
            <w:r w:rsidRPr="00AE5B18">
              <w:rPr>
                <w:rFonts w:asciiTheme="majorHAnsi" w:hAnsiTheme="majorHAnsi"/>
                <w:sz w:val="22"/>
                <w:lang w:val="en-AU"/>
              </w:rPr>
              <w:t>Planning visit (</w:t>
            </w:r>
            <w:r>
              <w:rPr>
                <w:rFonts w:asciiTheme="majorHAnsi" w:hAnsiTheme="majorHAnsi"/>
                <w:sz w:val="22"/>
                <w:lang w:val="en-AU"/>
              </w:rPr>
              <w:t>41st</w:t>
            </w:r>
            <w:r w:rsidRPr="00AE5B18">
              <w:rPr>
                <w:rFonts w:asciiTheme="majorHAnsi" w:hAnsiTheme="majorHAnsi"/>
                <w:sz w:val="22"/>
                <w:lang w:val="en-AU"/>
              </w:rPr>
              <w:t>)</w:t>
            </w:r>
          </w:p>
        </w:tc>
        <w:tc>
          <w:tcPr>
            <w:tcW w:w="4621" w:type="dxa"/>
          </w:tcPr>
          <w:p w14:paraId="486F2D56" w14:textId="77777777" w:rsidR="00E8724C" w:rsidRPr="00AE5B18" w:rsidRDefault="00E8724C" w:rsidP="00CC1968">
            <w:pPr>
              <w:spacing w:before="40" w:after="40" w:line="360" w:lineRule="auto"/>
              <w:rPr>
                <w:rFonts w:asciiTheme="majorHAnsi" w:hAnsiTheme="majorHAnsi"/>
                <w:sz w:val="22"/>
                <w:lang w:val="en-AU"/>
              </w:rPr>
            </w:pPr>
            <w:r w:rsidRPr="00AE5B18">
              <w:rPr>
                <w:rFonts w:asciiTheme="majorHAnsi" w:hAnsiTheme="majorHAnsi"/>
                <w:sz w:val="22"/>
                <w:lang w:val="en-AU"/>
              </w:rPr>
              <w:t xml:space="preserve">All three coders found no appropriate ICHI code </w:t>
            </w:r>
          </w:p>
        </w:tc>
      </w:tr>
    </w:tbl>
    <w:p w14:paraId="4DD26017" w14:textId="77777777" w:rsidR="00E8724C" w:rsidRPr="003408B4" w:rsidRDefault="00E8724C" w:rsidP="00E8724C">
      <w:pPr>
        <w:spacing w:before="40" w:after="40" w:line="360" w:lineRule="auto"/>
        <w:rPr>
          <w:rFonts w:asciiTheme="majorHAnsi" w:hAnsiTheme="majorHAnsi"/>
          <w:b/>
          <w:i/>
          <w:lang w:val="en-AU"/>
        </w:rPr>
      </w:pPr>
    </w:p>
    <w:p w14:paraId="21D8B3A6" w14:textId="77777777" w:rsidR="00FA779B" w:rsidRPr="009A4119" w:rsidRDefault="00FA779B" w:rsidP="00EA5B34">
      <w:pPr>
        <w:keepNext/>
        <w:spacing w:before="240" w:after="120" w:line="480" w:lineRule="auto"/>
        <w:rPr>
          <w:rFonts w:asciiTheme="majorHAnsi" w:hAnsiTheme="majorHAnsi"/>
          <w:b/>
        </w:rPr>
      </w:pPr>
      <w:r w:rsidRPr="009A4119">
        <w:rPr>
          <w:rFonts w:asciiTheme="majorHAnsi" w:hAnsiTheme="majorHAnsi"/>
          <w:b/>
        </w:rPr>
        <w:t xml:space="preserve">Consensus Coding </w:t>
      </w:r>
    </w:p>
    <w:p w14:paraId="11709F94" w14:textId="5AA6982E" w:rsidR="00FA779B" w:rsidRDefault="005306F5" w:rsidP="005306F5">
      <w:pPr>
        <w:spacing w:before="40" w:after="40" w:line="480" w:lineRule="auto"/>
        <w:rPr>
          <w:rFonts w:asciiTheme="majorHAnsi" w:hAnsiTheme="majorHAnsi"/>
          <w:lang w:val="en-AU"/>
        </w:rPr>
      </w:pPr>
      <w:ins w:id="46" w:author="N Fortune" w:date="2016-11-07T10:51:00Z">
        <w:r>
          <w:rPr>
            <w:rFonts w:asciiTheme="majorHAnsi" w:hAnsiTheme="majorHAnsi"/>
            <w:lang w:val="en-AU"/>
          </w:rPr>
          <w:t>The purpose of</w:t>
        </w:r>
      </w:ins>
      <w:ins w:id="47" w:author="N Fortune" w:date="2016-11-07T10:41:00Z">
        <w:r>
          <w:rPr>
            <w:rFonts w:asciiTheme="majorHAnsi" w:hAnsiTheme="majorHAnsi"/>
            <w:lang w:val="en-AU"/>
          </w:rPr>
          <w:t xml:space="preserve"> Phase 2</w:t>
        </w:r>
      </w:ins>
      <w:ins w:id="48" w:author="N Fortune" w:date="2016-11-07T10:42:00Z">
        <w:r>
          <w:rPr>
            <w:rFonts w:asciiTheme="majorHAnsi" w:hAnsiTheme="majorHAnsi"/>
            <w:lang w:val="en-AU"/>
          </w:rPr>
          <w:t xml:space="preserve"> (discussion and consensus)</w:t>
        </w:r>
      </w:ins>
      <w:ins w:id="49" w:author="N Fortune" w:date="2016-11-07T10:41:00Z">
        <w:r>
          <w:rPr>
            <w:rFonts w:asciiTheme="majorHAnsi" w:hAnsiTheme="majorHAnsi"/>
            <w:lang w:val="en-AU"/>
          </w:rPr>
          <w:t xml:space="preserve"> </w:t>
        </w:r>
      </w:ins>
      <w:ins w:id="50" w:author="N Fortune" w:date="2016-11-07T10:51:00Z">
        <w:r>
          <w:rPr>
            <w:rFonts w:asciiTheme="majorHAnsi" w:hAnsiTheme="majorHAnsi"/>
            <w:lang w:val="en-AU"/>
          </w:rPr>
          <w:t>was to discuss</w:t>
        </w:r>
      </w:ins>
      <w:ins w:id="51" w:author="N Fortune" w:date="2016-11-07T10:43:00Z">
        <w:r>
          <w:rPr>
            <w:rFonts w:asciiTheme="majorHAnsi" w:hAnsiTheme="majorHAnsi"/>
            <w:lang w:val="en-AU"/>
          </w:rPr>
          <w:t xml:space="preserve"> Phase 1 results</w:t>
        </w:r>
      </w:ins>
      <w:ins w:id="52" w:author="N Fortune" w:date="2016-11-07T10:52:00Z">
        <w:r>
          <w:rPr>
            <w:rFonts w:asciiTheme="majorHAnsi" w:hAnsiTheme="majorHAnsi"/>
            <w:lang w:val="en-AU"/>
          </w:rPr>
          <w:t xml:space="preserve"> and explore reasons for discrepancies between the three coders</w:t>
        </w:r>
      </w:ins>
      <w:ins w:id="53" w:author="N Fortune" w:date="2016-11-07T10:43:00Z">
        <w:r>
          <w:rPr>
            <w:rFonts w:asciiTheme="majorHAnsi" w:hAnsiTheme="majorHAnsi"/>
            <w:lang w:val="en-AU"/>
          </w:rPr>
          <w:t xml:space="preserve">, </w:t>
        </w:r>
      </w:ins>
      <w:ins w:id="54" w:author="N Fortune" w:date="2016-11-07T10:41:00Z">
        <w:r>
          <w:rPr>
            <w:rFonts w:asciiTheme="majorHAnsi" w:hAnsiTheme="majorHAnsi"/>
            <w:lang w:val="en-AU"/>
          </w:rPr>
          <w:t>assign</w:t>
        </w:r>
        <w:r w:rsidRPr="005306F5">
          <w:rPr>
            <w:rFonts w:asciiTheme="majorHAnsi" w:hAnsiTheme="majorHAnsi"/>
            <w:lang w:val="en-AU"/>
          </w:rPr>
          <w:t xml:space="preserve"> a consensus ICHI code for each source term</w:t>
        </w:r>
      </w:ins>
      <w:ins w:id="55" w:author="N Fortune" w:date="2016-11-07T10:43:00Z">
        <w:r>
          <w:rPr>
            <w:rFonts w:asciiTheme="majorHAnsi" w:hAnsiTheme="majorHAnsi"/>
            <w:lang w:val="en-AU"/>
          </w:rPr>
          <w:t>,</w:t>
        </w:r>
      </w:ins>
      <w:ins w:id="56" w:author="N Fortune" w:date="2016-11-07T10:42:00Z">
        <w:r>
          <w:rPr>
            <w:rFonts w:asciiTheme="majorHAnsi" w:hAnsiTheme="majorHAnsi"/>
            <w:lang w:val="en-AU"/>
          </w:rPr>
          <w:t xml:space="preserve"> and </w:t>
        </w:r>
      </w:ins>
      <w:ins w:id="57" w:author="N Fortune" w:date="2016-11-07T10:53:00Z">
        <w:r>
          <w:rPr>
            <w:rFonts w:asciiTheme="majorHAnsi" w:hAnsiTheme="majorHAnsi"/>
            <w:lang w:val="en-AU"/>
          </w:rPr>
          <w:t>record</w:t>
        </w:r>
      </w:ins>
      <w:ins w:id="58" w:author="N Fortune" w:date="2016-11-07T10:44:00Z">
        <w:r>
          <w:rPr>
            <w:rFonts w:asciiTheme="majorHAnsi" w:hAnsiTheme="majorHAnsi"/>
            <w:lang w:val="en-AU"/>
          </w:rPr>
          <w:t xml:space="preserve"> the</w:t>
        </w:r>
      </w:ins>
      <w:ins w:id="59" w:author="N Fortune" w:date="2016-11-07T10:41:00Z">
        <w:r w:rsidRPr="005306F5">
          <w:rPr>
            <w:rFonts w:asciiTheme="majorHAnsi" w:hAnsiTheme="majorHAnsi"/>
            <w:lang w:val="en-AU"/>
          </w:rPr>
          <w:t xml:space="preserve"> semantic relationship of the consensus </w:t>
        </w:r>
        <w:r>
          <w:rPr>
            <w:rFonts w:asciiTheme="majorHAnsi" w:hAnsiTheme="majorHAnsi"/>
            <w:lang w:val="en-AU"/>
          </w:rPr>
          <w:t xml:space="preserve">code to the source term </w:t>
        </w:r>
      </w:ins>
      <w:ins w:id="60" w:author="N Fortune" w:date="2016-11-07T10:44:00Z">
        <w:r>
          <w:rPr>
            <w:rFonts w:asciiTheme="majorHAnsi" w:hAnsiTheme="majorHAnsi"/>
            <w:lang w:val="en-AU"/>
          </w:rPr>
          <w:t xml:space="preserve">as </w:t>
        </w:r>
      </w:ins>
      <w:ins w:id="61" w:author="N Fortune" w:date="2016-11-07T10:41:00Z">
        <w:r w:rsidRPr="005306F5">
          <w:rPr>
            <w:rFonts w:asciiTheme="majorHAnsi" w:hAnsiTheme="majorHAnsi"/>
            <w:lang w:val="en-AU"/>
          </w:rPr>
          <w:t>‘equivalent to’, ‘broader than’, or ‘narrower than’</w:t>
        </w:r>
      </w:ins>
      <w:ins w:id="62" w:author="N Fortune" w:date="2016-11-07T10:44:00Z">
        <w:r>
          <w:rPr>
            <w:rFonts w:asciiTheme="majorHAnsi" w:hAnsiTheme="majorHAnsi"/>
            <w:lang w:val="en-AU"/>
          </w:rPr>
          <w:t xml:space="preserve"> on each</w:t>
        </w:r>
      </w:ins>
      <w:ins w:id="63" w:author="N Fortune" w:date="2016-11-07T10:41:00Z">
        <w:r w:rsidRPr="005306F5">
          <w:rPr>
            <w:rFonts w:asciiTheme="majorHAnsi" w:hAnsiTheme="majorHAnsi"/>
            <w:lang w:val="en-AU"/>
          </w:rPr>
          <w:t xml:space="preserve"> </w:t>
        </w:r>
        <w:r>
          <w:rPr>
            <w:rFonts w:asciiTheme="majorHAnsi" w:hAnsiTheme="majorHAnsi"/>
            <w:lang w:val="en-AU"/>
          </w:rPr>
          <w:t>ICHI ax</w:t>
        </w:r>
      </w:ins>
      <w:ins w:id="64" w:author="N Fortune" w:date="2016-11-07T10:44:00Z">
        <w:r>
          <w:rPr>
            <w:rFonts w:asciiTheme="majorHAnsi" w:hAnsiTheme="majorHAnsi"/>
            <w:lang w:val="en-AU"/>
          </w:rPr>
          <w:t>i</w:t>
        </w:r>
      </w:ins>
      <w:ins w:id="65" w:author="N Fortune" w:date="2016-11-07T10:41:00Z">
        <w:r w:rsidRPr="005306F5">
          <w:rPr>
            <w:rFonts w:asciiTheme="majorHAnsi" w:hAnsiTheme="majorHAnsi"/>
            <w:lang w:val="en-AU"/>
          </w:rPr>
          <w:t>s.</w:t>
        </w:r>
      </w:ins>
      <w:ins w:id="66" w:author="N Fortune" w:date="2016-11-07T10:44:00Z">
        <w:r>
          <w:rPr>
            <w:rFonts w:asciiTheme="majorHAnsi" w:hAnsiTheme="majorHAnsi"/>
            <w:lang w:val="en-AU"/>
          </w:rPr>
          <w:t xml:space="preserve"> </w:t>
        </w:r>
      </w:ins>
      <w:del w:id="67" w:author="N Fortune" w:date="2016-11-07T10:45:00Z">
        <w:r w:rsidR="00FA779B" w:rsidDel="005306F5">
          <w:rPr>
            <w:rFonts w:asciiTheme="majorHAnsi" w:hAnsiTheme="majorHAnsi"/>
            <w:lang w:val="en-AU"/>
          </w:rPr>
          <w:delText xml:space="preserve">Discussion among the coders resulted in </w:delText>
        </w:r>
        <w:r w:rsidR="002030D5" w:rsidDel="005306F5">
          <w:rPr>
            <w:rFonts w:asciiTheme="majorHAnsi" w:hAnsiTheme="majorHAnsi"/>
            <w:lang w:val="en-AU"/>
          </w:rPr>
          <w:delText xml:space="preserve">a </w:delText>
        </w:r>
        <w:r w:rsidR="00FA779B" w:rsidRPr="003408B4" w:rsidDel="005306F5">
          <w:rPr>
            <w:rFonts w:asciiTheme="majorHAnsi" w:hAnsiTheme="majorHAnsi"/>
            <w:lang w:val="en-AU"/>
          </w:rPr>
          <w:delText xml:space="preserve">consensus ICHI code </w:delText>
        </w:r>
      </w:del>
      <w:ins w:id="68" w:author="N Fortune" w:date="2016-11-07T10:45:00Z">
        <w:r>
          <w:rPr>
            <w:rFonts w:asciiTheme="majorHAnsi" w:hAnsiTheme="majorHAnsi"/>
            <w:lang w:val="en-AU"/>
          </w:rPr>
          <w:t xml:space="preserve">A consensus code was found </w:t>
        </w:r>
      </w:ins>
      <w:r w:rsidR="00FA779B" w:rsidRPr="003408B4">
        <w:rPr>
          <w:rFonts w:asciiTheme="majorHAnsi" w:hAnsiTheme="majorHAnsi"/>
          <w:lang w:val="en-AU"/>
        </w:rPr>
        <w:t xml:space="preserve">for 80 of the 100 source </w:t>
      </w:r>
      <w:r w:rsidR="00FA779B">
        <w:rPr>
          <w:rFonts w:asciiTheme="majorHAnsi" w:hAnsiTheme="majorHAnsi"/>
          <w:lang w:val="en-AU"/>
        </w:rPr>
        <w:t xml:space="preserve">terms. For the remaining </w:t>
      </w:r>
      <w:r w:rsidR="00FA779B" w:rsidRPr="003408B4">
        <w:rPr>
          <w:rFonts w:asciiTheme="majorHAnsi" w:hAnsiTheme="majorHAnsi"/>
          <w:lang w:val="en-AU"/>
        </w:rPr>
        <w:t>20</w:t>
      </w:r>
      <w:r w:rsidR="00FA779B" w:rsidRPr="007A31D8">
        <w:rPr>
          <w:rFonts w:asciiTheme="majorHAnsi" w:hAnsiTheme="majorHAnsi"/>
          <w:lang w:val="en-AU"/>
        </w:rPr>
        <w:t xml:space="preserve"> </w:t>
      </w:r>
      <w:r w:rsidR="00FA779B">
        <w:rPr>
          <w:rFonts w:asciiTheme="majorHAnsi" w:hAnsiTheme="majorHAnsi"/>
          <w:lang w:val="en-AU"/>
        </w:rPr>
        <w:t xml:space="preserve">a </w:t>
      </w:r>
      <w:r w:rsidR="00FA779B" w:rsidRPr="003408B4">
        <w:rPr>
          <w:rFonts w:asciiTheme="majorHAnsi" w:hAnsiTheme="majorHAnsi"/>
          <w:lang w:val="en-AU"/>
        </w:rPr>
        <w:t xml:space="preserve">code </w:t>
      </w:r>
      <w:r w:rsidR="00FA779B">
        <w:rPr>
          <w:rFonts w:asciiTheme="majorHAnsi" w:hAnsiTheme="majorHAnsi"/>
          <w:lang w:val="en-AU"/>
        </w:rPr>
        <w:t>was not assigned: i</w:t>
      </w:r>
      <w:r w:rsidR="00FA779B" w:rsidRPr="003408B4">
        <w:rPr>
          <w:rFonts w:asciiTheme="majorHAnsi" w:hAnsiTheme="majorHAnsi"/>
          <w:lang w:val="en-AU"/>
        </w:rPr>
        <w:t xml:space="preserve">n 9 cases the source </w:t>
      </w:r>
      <w:r w:rsidR="00FA779B">
        <w:rPr>
          <w:rFonts w:asciiTheme="majorHAnsi" w:hAnsiTheme="majorHAnsi"/>
          <w:lang w:val="en-AU"/>
        </w:rPr>
        <w:t>term</w:t>
      </w:r>
      <w:r w:rsidR="00FA779B" w:rsidRPr="003408B4">
        <w:rPr>
          <w:rFonts w:asciiTheme="majorHAnsi" w:hAnsiTheme="majorHAnsi"/>
          <w:lang w:val="en-AU"/>
        </w:rPr>
        <w:t xml:space="preserve"> was unclear</w:t>
      </w:r>
      <w:r w:rsidR="00FA779B">
        <w:rPr>
          <w:rFonts w:asciiTheme="majorHAnsi" w:hAnsiTheme="majorHAnsi"/>
          <w:lang w:val="en-AU"/>
        </w:rPr>
        <w:t>; in</w:t>
      </w:r>
      <w:r w:rsidR="00FA779B" w:rsidRPr="003408B4">
        <w:rPr>
          <w:rFonts w:asciiTheme="majorHAnsi" w:hAnsiTheme="majorHAnsi"/>
          <w:lang w:val="en-AU"/>
        </w:rPr>
        <w:t xml:space="preserve"> 11 </w:t>
      </w:r>
      <w:r w:rsidR="00FA779B">
        <w:rPr>
          <w:rFonts w:asciiTheme="majorHAnsi" w:hAnsiTheme="majorHAnsi"/>
          <w:lang w:val="en-AU"/>
        </w:rPr>
        <w:t xml:space="preserve">cases </w:t>
      </w:r>
      <w:r w:rsidR="00FA779B" w:rsidRPr="003408B4">
        <w:rPr>
          <w:rFonts w:asciiTheme="majorHAnsi" w:hAnsiTheme="majorHAnsi"/>
          <w:lang w:val="en-AU"/>
        </w:rPr>
        <w:t>no appropriate code was available</w:t>
      </w:r>
      <w:r w:rsidR="00FA779B">
        <w:rPr>
          <w:rFonts w:asciiTheme="majorHAnsi" w:hAnsiTheme="majorHAnsi"/>
          <w:lang w:val="en-AU"/>
        </w:rPr>
        <w:t>.</w:t>
      </w:r>
    </w:p>
    <w:p w14:paraId="5C20D944" w14:textId="17317AAC" w:rsidR="00DD4819" w:rsidRPr="00FA779B" w:rsidRDefault="00FA779B" w:rsidP="00DD4819">
      <w:pPr>
        <w:spacing w:before="40" w:after="40" w:line="480" w:lineRule="auto"/>
        <w:ind w:firstLine="720"/>
        <w:rPr>
          <w:rFonts w:asciiTheme="majorHAnsi" w:hAnsiTheme="majorHAnsi"/>
        </w:rPr>
      </w:pPr>
      <w:r w:rsidRPr="00FA779B">
        <w:rPr>
          <w:rFonts w:asciiTheme="majorHAnsi" w:hAnsiTheme="majorHAnsi"/>
        </w:rPr>
        <w:t xml:space="preserve">Considering the semantic relationship of ICHI codes to source terms, 34% were judged to be equivalent on both Target and Action axes, 64% were broader on the Target axis (including 12% </w:t>
      </w:r>
      <w:r w:rsidR="002030D5">
        <w:rPr>
          <w:rFonts w:asciiTheme="majorHAnsi" w:hAnsiTheme="majorHAnsi"/>
        </w:rPr>
        <w:t>also</w:t>
      </w:r>
      <w:r w:rsidRPr="00FA779B">
        <w:rPr>
          <w:rFonts w:asciiTheme="majorHAnsi" w:hAnsiTheme="majorHAnsi"/>
        </w:rPr>
        <w:t xml:space="preserve"> broader on </w:t>
      </w:r>
      <w:r w:rsidR="002030D5">
        <w:rPr>
          <w:rFonts w:asciiTheme="majorHAnsi" w:hAnsiTheme="majorHAnsi"/>
        </w:rPr>
        <w:t>the</w:t>
      </w:r>
      <w:r w:rsidRPr="00FA779B">
        <w:rPr>
          <w:rFonts w:asciiTheme="majorHAnsi" w:hAnsiTheme="majorHAnsi"/>
        </w:rPr>
        <w:t xml:space="preserve"> Action ax</w:t>
      </w:r>
      <w:r w:rsidR="002030D5">
        <w:rPr>
          <w:rFonts w:asciiTheme="majorHAnsi" w:hAnsiTheme="majorHAnsi"/>
        </w:rPr>
        <w:t>i</w:t>
      </w:r>
      <w:r w:rsidRPr="00FA779B">
        <w:rPr>
          <w:rFonts w:asciiTheme="majorHAnsi" w:hAnsiTheme="majorHAnsi"/>
        </w:rPr>
        <w:t>s), and 2% were narrower on the Target axis. Table 2 presents examples of these different types of semantic relationship.</w:t>
      </w:r>
    </w:p>
    <w:p w14:paraId="4A8DAEDF" w14:textId="77777777" w:rsidR="00E8724C" w:rsidRPr="003408B4" w:rsidRDefault="00E8724C" w:rsidP="00E8724C">
      <w:pPr>
        <w:spacing w:before="40" w:after="40" w:line="360" w:lineRule="auto"/>
        <w:rPr>
          <w:rFonts w:asciiTheme="majorHAnsi" w:hAnsiTheme="majorHAnsi"/>
          <w:b/>
          <w:lang w:val="en-AU"/>
        </w:rPr>
      </w:pPr>
      <w:r w:rsidRPr="003408B4">
        <w:rPr>
          <w:rFonts w:asciiTheme="majorHAnsi" w:hAnsiTheme="majorHAnsi"/>
          <w:b/>
          <w:lang w:val="en-AU"/>
        </w:rPr>
        <w:t>Table 2: Examples of equivalent, broader Target, broader Action, and narrower Target matches</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827"/>
        <w:gridCol w:w="1877"/>
      </w:tblGrid>
      <w:tr w:rsidR="00E8724C" w:rsidRPr="00DD5544" w14:paraId="5A245586" w14:textId="77777777" w:rsidTr="00CC1968">
        <w:trPr>
          <w:trHeight w:val="421"/>
        </w:trPr>
        <w:tc>
          <w:tcPr>
            <w:tcW w:w="3544" w:type="dxa"/>
            <w:shd w:val="clear" w:color="auto" w:fill="auto"/>
            <w:noWrap/>
          </w:tcPr>
          <w:p w14:paraId="387A821F" w14:textId="77777777" w:rsidR="00E8724C" w:rsidRPr="00AE5B18" w:rsidRDefault="00E8724C" w:rsidP="00CC1968">
            <w:pPr>
              <w:spacing w:before="40" w:after="40"/>
              <w:rPr>
                <w:rFonts w:asciiTheme="majorHAnsi" w:hAnsiTheme="majorHAnsi"/>
                <w:b/>
                <w:sz w:val="22"/>
                <w:lang w:val="en-AU"/>
              </w:rPr>
            </w:pPr>
            <w:r w:rsidRPr="00AE5B18">
              <w:rPr>
                <w:rFonts w:asciiTheme="majorHAnsi" w:hAnsiTheme="majorHAnsi"/>
                <w:b/>
                <w:sz w:val="22"/>
                <w:lang w:val="en-AU"/>
              </w:rPr>
              <w:t xml:space="preserve">Source term </w:t>
            </w:r>
          </w:p>
        </w:tc>
        <w:tc>
          <w:tcPr>
            <w:tcW w:w="3827" w:type="dxa"/>
            <w:shd w:val="clear" w:color="auto" w:fill="auto"/>
            <w:noWrap/>
          </w:tcPr>
          <w:p w14:paraId="4EDEA252" w14:textId="77777777" w:rsidR="00E8724C" w:rsidRPr="00AE5B18" w:rsidRDefault="00E8724C" w:rsidP="00CC1968">
            <w:pPr>
              <w:spacing w:before="40" w:after="40"/>
              <w:rPr>
                <w:rFonts w:asciiTheme="majorHAnsi" w:hAnsiTheme="majorHAnsi"/>
                <w:b/>
                <w:sz w:val="22"/>
                <w:lang w:val="en-AU"/>
              </w:rPr>
            </w:pPr>
            <w:r w:rsidRPr="00AE5B18">
              <w:rPr>
                <w:rFonts w:asciiTheme="majorHAnsi" w:hAnsiTheme="majorHAnsi"/>
                <w:b/>
                <w:sz w:val="22"/>
                <w:lang w:val="en-AU"/>
              </w:rPr>
              <w:t>ICHI code title</w:t>
            </w:r>
          </w:p>
        </w:tc>
        <w:tc>
          <w:tcPr>
            <w:tcW w:w="1877" w:type="dxa"/>
            <w:shd w:val="clear" w:color="auto" w:fill="auto"/>
            <w:noWrap/>
          </w:tcPr>
          <w:p w14:paraId="4E06136F" w14:textId="77777777" w:rsidR="00E8724C" w:rsidRPr="00AE5B18" w:rsidRDefault="00E8724C" w:rsidP="00CC1968">
            <w:pPr>
              <w:spacing w:before="40" w:after="40"/>
              <w:rPr>
                <w:rFonts w:asciiTheme="majorHAnsi" w:hAnsiTheme="majorHAnsi"/>
                <w:b/>
                <w:sz w:val="22"/>
                <w:lang w:val="en-AU"/>
              </w:rPr>
            </w:pPr>
            <w:r w:rsidRPr="00AE5B18">
              <w:rPr>
                <w:rFonts w:asciiTheme="majorHAnsi" w:hAnsiTheme="majorHAnsi"/>
                <w:b/>
                <w:sz w:val="22"/>
                <w:lang w:val="en-AU"/>
              </w:rPr>
              <w:t>Relationship</w:t>
            </w:r>
          </w:p>
        </w:tc>
      </w:tr>
      <w:tr w:rsidR="00E8724C" w:rsidRPr="003408B4" w14:paraId="0FD60CD5" w14:textId="77777777" w:rsidTr="00CC1968">
        <w:trPr>
          <w:trHeight w:val="300"/>
        </w:trPr>
        <w:tc>
          <w:tcPr>
            <w:tcW w:w="3544" w:type="dxa"/>
            <w:shd w:val="clear" w:color="auto" w:fill="auto"/>
            <w:noWrap/>
            <w:hideMark/>
          </w:tcPr>
          <w:p w14:paraId="3EF1EB78"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Monitoring blood pressure</w:t>
            </w:r>
          </w:p>
        </w:tc>
        <w:tc>
          <w:tcPr>
            <w:tcW w:w="3827" w:type="dxa"/>
            <w:shd w:val="clear" w:color="auto" w:fill="auto"/>
            <w:noWrap/>
            <w:hideMark/>
          </w:tcPr>
          <w:p w14:paraId="61E322BF"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Blood pressure monitoring</w:t>
            </w:r>
          </w:p>
        </w:tc>
        <w:tc>
          <w:tcPr>
            <w:tcW w:w="1877" w:type="dxa"/>
            <w:shd w:val="clear" w:color="auto" w:fill="auto"/>
            <w:noWrap/>
            <w:hideMark/>
          </w:tcPr>
          <w:p w14:paraId="61B8F684"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Equivalent</w:t>
            </w:r>
          </w:p>
        </w:tc>
      </w:tr>
      <w:tr w:rsidR="00E8724C" w:rsidRPr="003408B4" w14:paraId="102732A3" w14:textId="77777777" w:rsidTr="00CC1968">
        <w:trPr>
          <w:trHeight w:val="300"/>
        </w:trPr>
        <w:tc>
          <w:tcPr>
            <w:tcW w:w="3544" w:type="dxa"/>
            <w:shd w:val="clear" w:color="auto" w:fill="auto"/>
            <w:noWrap/>
            <w:hideMark/>
          </w:tcPr>
          <w:p w14:paraId="21B709EB"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Assisting the patient to self toileting</w:t>
            </w:r>
          </w:p>
        </w:tc>
        <w:tc>
          <w:tcPr>
            <w:tcW w:w="3827" w:type="dxa"/>
            <w:shd w:val="clear" w:color="auto" w:fill="auto"/>
            <w:noWrap/>
            <w:hideMark/>
          </w:tcPr>
          <w:p w14:paraId="06043B3D"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Practical support with toileting</w:t>
            </w:r>
          </w:p>
        </w:tc>
        <w:tc>
          <w:tcPr>
            <w:tcW w:w="1877" w:type="dxa"/>
            <w:shd w:val="clear" w:color="auto" w:fill="auto"/>
            <w:noWrap/>
            <w:hideMark/>
          </w:tcPr>
          <w:p w14:paraId="6B6155D8"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Equivalent</w:t>
            </w:r>
          </w:p>
        </w:tc>
      </w:tr>
      <w:tr w:rsidR="00E8724C" w:rsidRPr="003408B4" w14:paraId="08776C1F" w14:textId="77777777" w:rsidTr="00CC1968">
        <w:trPr>
          <w:trHeight w:val="300"/>
        </w:trPr>
        <w:tc>
          <w:tcPr>
            <w:tcW w:w="3544" w:type="dxa"/>
            <w:shd w:val="clear" w:color="auto" w:fill="auto"/>
            <w:noWrap/>
            <w:hideMark/>
          </w:tcPr>
          <w:p w14:paraId="4ACE51BC"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Monitoring heart rate</w:t>
            </w:r>
          </w:p>
        </w:tc>
        <w:tc>
          <w:tcPr>
            <w:tcW w:w="3827" w:type="dxa"/>
            <w:shd w:val="clear" w:color="auto" w:fill="auto"/>
            <w:noWrap/>
            <w:hideMark/>
          </w:tcPr>
          <w:p w14:paraId="68226DD0"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Cardiac monitoring</w:t>
            </w:r>
          </w:p>
        </w:tc>
        <w:tc>
          <w:tcPr>
            <w:tcW w:w="1877" w:type="dxa"/>
            <w:shd w:val="clear" w:color="auto" w:fill="auto"/>
            <w:noWrap/>
            <w:hideMark/>
          </w:tcPr>
          <w:p w14:paraId="0BDBC093"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Broader–Target</w:t>
            </w:r>
          </w:p>
        </w:tc>
      </w:tr>
      <w:tr w:rsidR="00E8724C" w:rsidRPr="003408B4" w14:paraId="672A6BB2" w14:textId="77777777" w:rsidTr="00CC1968">
        <w:trPr>
          <w:trHeight w:val="300"/>
        </w:trPr>
        <w:tc>
          <w:tcPr>
            <w:tcW w:w="3544" w:type="dxa"/>
            <w:shd w:val="clear" w:color="auto" w:fill="auto"/>
            <w:noWrap/>
            <w:hideMark/>
          </w:tcPr>
          <w:p w14:paraId="687B94E3"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Assisting the patient to oral hygiene care</w:t>
            </w:r>
          </w:p>
        </w:tc>
        <w:tc>
          <w:tcPr>
            <w:tcW w:w="3827" w:type="dxa"/>
            <w:shd w:val="clear" w:color="auto" w:fill="auto"/>
            <w:noWrap/>
            <w:hideMark/>
          </w:tcPr>
          <w:p w14:paraId="680BA812"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Practical support with caring for body parts</w:t>
            </w:r>
          </w:p>
        </w:tc>
        <w:tc>
          <w:tcPr>
            <w:tcW w:w="1877" w:type="dxa"/>
            <w:shd w:val="clear" w:color="auto" w:fill="auto"/>
            <w:noWrap/>
            <w:hideMark/>
          </w:tcPr>
          <w:p w14:paraId="223BB20D"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Broader–Target</w:t>
            </w:r>
          </w:p>
        </w:tc>
      </w:tr>
      <w:tr w:rsidR="00E8724C" w:rsidRPr="003408B4" w14:paraId="48990DD5" w14:textId="77777777" w:rsidTr="00CC1968">
        <w:trPr>
          <w:trHeight w:val="300"/>
        </w:trPr>
        <w:tc>
          <w:tcPr>
            <w:tcW w:w="3544" w:type="dxa"/>
            <w:shd w:val="clear" w:color="auto" w:fill="auto"/>
            <w:noWrap/>
            <w:hideMark/>
          </w:tcPr>
          <w:p w14:paraId="617276BC"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Monitoring height</w:t>
            </w:r>
          </w:p>
        </w:tc>
        <w:tc>
          <w:tcPr>
            <w:tcW w:w="3827" w:type="dxa"/>
            <w:shd w:val="clear" w:color="auto" w:fill="auto"/>
            <w:noWrap/>
            <w:hideMark/>
          </w:tcPr>
          <w:p w14:paraId="7F41F9C9"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Body measurement of whole body</w:t>
            </w:r>
          </w:p>
        </w:tc>
        <w:tc>
          <w:tcPr>
            <w:tcW w:w="1877" w:type="dxa"/>
            <w:shd w:val="clear" w:color="auto" w:fill="auto"/>
            <w:noWrap/>
            <w:hideMark/>
          </w:tcPr>
          <w:p w14:paraId="21189F04"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Broader–Target &amp; Action</w:t>
            </w:r>
          </w:p>
        </w:tc>
      </w:tr>
      <w:tr w:rsidR="00E8724C" w:rsidRPr="003408B4" w14:paraId="05DB83AD" w14:textId="77777777" w:rsidTr="00CC1968">
        <w:trPr>
          <w:trHeight w:val="300"/>
        </w:trPr>
        <w:tc>
          <w:tcPr>
            <w:tcW w:w="3544" w:type="dxa"/>
            <w:shd w:val="clear" w:color="auto" w:fill="auto"/>
            <w:noWrap/>
            <w:hideMark/>
          </w:tcPr>
          <w:p w14:paraId="32B472C1"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Motivating patient for self turning</w:t>
            </w:r>
          </w:p>
        </w:tc>
        <w:tc>
          <w:tcPr>
            <w:tcW w:w="3827" w:type="dxa"/>
            <w:shd w:val="clear" w:color="auto" w:fill="auto"/>
            <w:noWrap/>
            <w:hideMark/>
          </w:tcPr>
          <w:p w14:paraId="4FA32FCD"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Emotional support for changing body position</w:t>
            </w:r>
          </w:p>
        </w:tc>
        <w:tc>
          <w:tcPr>
            <w:tcW w:w="1877" w:type="dxa"/>
            <w:shd w:val="clear" w:color="auto" w:fill="auto"/>
            <w:noWrap/>
            <w:hideMark/>
          </w:tcPr>
          <w:p w14:paraId="426DB592"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Broader–Target &amp; Action</w:t>
            </w:r>
          </w:p>
        </w:tc>
      </w:tr>
      <w:tr w:rsidR="00E8724C" w:rsidRPr="003408B4" w14:paraId="6D5376C3" w14:textId="77777777" w:rsidTr="00CC1968">
        <w:trPr>
          <w:trHeight w:val="300"/>
        </w:trPr>
        <w:tc>
          <w:tcPr>
            <w:tcW w:w="3544" w:type="dxa"/>
            <w:shd w:val="clear" w:color="auto" w:fill="auto"/>
            <w:noWrap/>
          </w:tcPr>
          <w:p w14:paraId="51572AF6"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Assisting the patient to self hygiene</w:t>
            </w:r>
          </w:p>
        </w:tc>
        <w:tc>
          <w:tcPr>
            <w:tcW w:w="3827" w:type="dxa"/>
            <w:shd w:val="clear" w:color="auto" w:fill="auto"/>
            <w:noWrap/>
          </w:tcPr>
          <w:p w14:paraId="1817F22A"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Practical support with washing</w:t>
            </w:r>
          </w:p>
        </w:tc>
        <w:tc>
          <w:tcPr>
            <w:tcW w:w="1877" w:type="dxa"/>
            <w:shd w:val="clear" w:color="auto" w:fill="auto"/>
            <w:noWrap/>
          </w:tcPr>
          <w:p w14:paraId="69B20415" w14:textId="77777777" w:rsidR="00E8724C" w:rsidRPr="00AE5B18" w:rsidRDefault="00E8724C" w:rsidP="00CC1968">
            <w:pPr>
              <w:spacing w:before="40" w:after="40"/>
              <w:rPr>
                <w:rFonts w:asciiTheme="majorHAnsi" w:hAnsiTheme="majorHAnsi"/>
                <w:sz w:val="22"/>
                <w:lang w:val="en-AU"/>
              </w:rPr>
            </w:pPr>
            <w:r w:rsidRPr="00AE5B18">
              <w:rPr>
                <w:rFonts w:asciiTheme="majorHAnsi" w:hAnsiTheme="majorHAnsi"/>
                <w:sz w:val="22"/>
                <w:lang w:val="en-AU"/>
              </w:rPr>
              <w:t>Narrower–Target</w:t>
            </w:r>
          </w:p>
        </w:tc>
      </w:tr>
    </w:tbl>
    <w:p w14:paraId="36000E94" w14:textId="77777777" w:rsidR="00E8724C" w:rsidRPr="003408B4" w:rsidRDefault="00E8724C" w:rsidP="00E8724C">
      <w:pPr>
        <w:spacing w:before="40" w:after="40" w:line="360" w:lineRule="auto"/>
        <w:rPr>
          <w:rFonts w:asciiTheme="majorHAnsi" w:hAnsiTheme="majorHAnsi"/>
          <w:lang w:val="en-AU"/>
        </w:rPr>
      </w:pPr>
    </w:p>
    <w:p w14:paraId="0433F1DF" w14:textId="6334C229" w:rsidR="009E2941" w:rsidRPr="00FA779B" w:rsidRDefault="009E2941" w:rsidP="009E2941">
      <w:pPr>
        <w:spacing w:before="40" w:after="40" w:line="480" w:lineRule="auto"/>
        <w:ind w:firstLine="720"/>
        <w:rPr>
          <w:ins w:id="69" w:author="N Fortune" w:date="2016-11-07T11:23:00Z"/>
          <w:rFonts w:asciiTheme="majorHAnsi" w:hAnsiTheme="majorHAnsi"/>
        </w:rPr>
      </w:pPr>
      <w:ins w:id="70" w:author="N Fortune" w:date="2016-11-07T11:23:00Z">
        <w:r>
          <w:rPr>
            <w:rFonts w:asciiTheme="majorHAnsi" w:hAnsiTheme="majorHAnsi"/>
          </w:rPr>
          <w:t>Specifying the semantic relationship between codes and source terms on the Means axis proved difficult because most of the source terms did not articulate a ‘means’ (e.g., the source term ‘Oral hygiene care’ does not indicate how the care is provided). For the 80 source terms coded, 8 had a Means category indicating a specific approach (‘</w:t>
        </w:r>
        <w:r w:rsidRPr="00DD4819">
          <w:rPr>
            <w:rFonts w:asciiTheme="majorHAnsi" w:hAnsiTheme="majorHAnsi"/>
          </w:rPr>
          <w:t>Per Orifice/Transorifice</w:t>
        </w:r>
        <w:r>
          <w:rPr>
            <w:rFonts w:asciiTheme="majorHAnsi" w:hAnsiTheme="majorHAnsi"/>
          </w:rPr>
          <w:t>’</w:t>
        </w:r>
      </w:ins>
      <w:ins w:id="71" w:author="N Fortune" w:date="2016-11-07T11:26:00Z">
        <w:r>
          <w:rPr>
            <w:rFonts w:asciiTheme="majorHAnsi" w:hAnsiTheme="majorHAnsi"/>
          </w:rPr>
          <w:t xml:space="preserve"> (3</w:t>
        </w:r>
      </w:ins>
      <w:ins w:id="72" w:author="N Fortune" w:date="2016-11-07T11:27:00Z">
        <w:r w:rsidR="000F0E0E">
          <w:rPr>
            <w:rFonts w:asciiTheme="majorHAnsi" w:hAnsiTheme="majorHAnsi"/>
          </w:rPr>
          <w:t xml:space="preserve"> source terms</w:t>
        </w:r>
      </w:ins>
      <w:ins w:id="73" w:author="N Fortune" w:date="2016-11-07T11:26:00Z">
        <w:r>
          <w:rPr>
            <w:rFonts w:asciiTheme="majorHAnsi" w:hAnsiTheme="majorHAnsi"/>
          </w:rPr>
          <w:t>)</w:t>
        </w:r>
      </w:ins>
      <w:ins w:id="74" w:author="N Fortune" w:date="2016-11-07T11:23:00Z">
        <w:r>
          <w:rPr>
            <w:rFonts w:asciiTheme="majorHAnsi" w:hAnsiTheme="majorHAnsi"/>
          </w:rPr>
          <w:t>, ‘</w:t>
        </w:r>
        <w:r w:rsidRPr="00DD4819">
          <w:rPr>
            <w:rFonts w:asciiTheme="majorHAnsi" w:hAnsiTheme="majorHAnsi"/>
          </w:rPr>
          <w:t>Percutaneous transluminal/Transparietal intraluminal access</w:t>
        </w:r>
        <w:r>
          <w:rPr>
            <w:rFonts w:asciiTheme="majorHAnsi" w:hAnsiTheme="majorHAnsi"/>
          </w:rPr>
          <w:t>’</w:t>
        </w:r>
      </w:ins>
      <w:ins w:id="75" w:author="N Fortune" w:date="2016-11-07T11:26:00Z">
        <w:r>
          <w:rPr>
            <w:rFonts w:asciiTheme="majorHAnsi" w:hAnsiTheme="majorHAnsi"/>
          </w:rPr>
          <w:t xml:space="preserve"> (1)</w:t>
        </w:r>
      </w:ins>
      <w:ins w:id="76" w:author="N Fortune" w:date="2016-11-07T11:23:00Z">
        <w:r>
          <w:rPr>
            <w:rFonts w:asciiTheme="majorHAnsi" w:hAnsiTheme="majorHAnsi"/>
          </w:rPr>
          <w:t>, ‘</w:t>
        </w:r>
        <w:r w:rsidRPr="00DD4819">
          <w:rPr>
            <w:rFonts w:asciiTheme="majorHAnsi" w:hAnsiTheme="majorHAnsi"/>
          </w:rPr>
          <w:t>External</w:t>
        </w:r>
        <w:r>
          <w:rPr>
            <w:rFonts w:asciiTheme="majorHAnsi" w:hAnsiTheme="majorHAnsi"/>
          </w:rPr>
          <w:t>’</w:t>
        </w:r>
      </w:ins>
      <w:ins w:id="77" w:author="N Fortune" w:date="2016-11-07T11:26:00Z">
        <w:r>
          <w:rPr>
            <w:rFonts w:asciiTheme="majorHAnsi" w:hAnsiTheme="majorHAnsi"/>
          </w:rPr>
          <w:t xml:space="preserve"> (3)</w:t>
        </w:r>
      </w:ins>
      <w:ins w:id="78" w:author="N Fortune" w:date="2016-11-07T11:23:00Z">
        <w:r>
          <w:rPr>
            <w:rFonts w:asciiTheme="majorHAnsi" w:hAnsiTheme="majorHAnsi"/>
          </w:rPr>
          <w:t>, ‘</w:t>
        </w:r>
        <w:r w:rsidRPr="00DD4819">
          <w:rPr>
            <w:rFonts w:asciiTheme="majorHAnsi" w:hAnsiTheme="majorHAnsi"/>
          </w:rPr>
          <w:t>Combined approach, percutaneous and endoscopic per orifice</w:t>
        </w:r>
        <w:r>
          <w:rPr>
            <w:rFonts w:asciiTheme="majorHAnsi" w:hAnsiTheme="majorHAnsi"/>
          </w:rPr>
          <w:t>’</w:t>
        </w:r>
      </w:ins>
      <w:ins w:id="79" w:author="N Fortune" w:date="2016-11-07T11:26:00Z">
        <w:r>
          <w:rPr>
            <w:rFonts w:asciiTheme="majorHAnsi" w:hAnsiTheme="majorHAnsi"/>
          </w:rPr>
          <w:t xml:space="preserve"> (1)</w:t>
        </w:r>
      </w:ins>
      <w:ins w:id="80" w:author="N Fortune" w:date="2016-11-07T11:23:00Z">
        <w:r>
          <w:rPr>
            <w:rFonts w:asciiTheme="majorHAnsi" w:hAnsiTheme="majorHAnsi"/>
          </w:rPr>
          <w:t>) and the remaining 72 had a very broad or residual Means category (‘</w:t>
        </w:r>
        <w:r w:rsidRPr="00DD4819">
          <w:rPr>
            <w:rFonts w:asciiTheme="majorHAnsi" w:hAnsiTheme="majorHAnsi"/>
          </w:rPr>
          <w:t xml:space="preserve">Facilitator </w:t>
        </w:r>
        <w:r>
          <w:rPr>
            <w:rFonts w:asciiTheme="majorHAnsi" w:hAnsiTheme="majorHAnsi"/>
          </w:rPr>
          <w:t>–</w:t>
        </w:r>
        <w:r w:rsidRPr="00DD4819">
          <w:rPr>
            <w:rFonts w:asciiTheme="majorHAnsi" w:hAnsiTheme="majorHAnsi"/>
          </w:rPr>
          <w:t xml:space="preserve"> human</w:t>
        </w:r>
        <w:r>
          <w:rPr>
            <w:rFonts w:asciiTheme="majorHAnsi" w:hAnsiTheme="majorHAnsi"/>
          </w:rPr>
          <w:t>’</w:t>
        </w:r>
      </w:ins>
      <w:ins w:id="81" w:author="N Fortune" w:date="2016-11-07T11:26:00Z">
        <w:r>
          <w:rPr>
            <w:rFonts w:asciiTheme="majorHAnsi" w:hAnsiTheme="majorHAnsi"/>
          </w:rPr>
          <w:t xml:space="preserve"> (29)</w:t>
        </w:r>
      </w:ins>
      <w:ins w:id="82" w:author="N Fortune" w:date="2016-11-07T11:23:00Z">
        <w:r>
          <w:rPr>
            <w:rFonts w:asciiTheme="majorHAnsi" w:hAnsiTheme="majorHAnsi"/>
          </w:rPr>
          <w:t>, ‘</w:t>
        </w:r>
        <w:r w:rsidRPr="00DD4819">
          <w:rPr>
            <w:rFonts w:asciiTheme="majorHAnsi" w:hAnsiTheme="majorHAnsi"/>
          </w:rPr>
          <w:t>Unspecified approach</w:t>
        </w:r>
        <w:r>
          <w:rPr>
            <w:rFonts w:asciiTheme="majorHAnsi" w:hAnsiTheme="majorHAnsi"/>
          </w:rPr>
          <w:t>’</w:t>
        </w:r>
      </w:ins>
      <w:ins w:id="83" w:author="N Fortune" w:date="2016-11-07T11:26:00Z">
        <w:r>
          <w:rPr>
            <w:rFonts w:asciiTheme="majorHAnsi" w:hAnsiTheme="majorHAnsi"/>
          </w:rPr>
          <w:t xml:space="preserve"> (7)</w:t>
        </w:r>
      </w:ins>
      <w:ins w:id="84" w:author="N Fortune" w:date="2016-11-07T11:23:00Z">
        <w:r>
          <w:rPr>
            <w:rFonts w:asciiTheme="majorHAnsi" w:hAnsiTheme="majorHAnsi"/>
          </w:rPr>
          <w:t>, or ‘</w:t>
        </w:r>
        <w:r w:rsidRPr="00DD4819">
          <w:rPr>
            <w:rFonts w:asciiTheme="majorHAnsi" w:hAnsiTheme="majorHAnsi"/>
          </w:rPr>
          <w:t>Intervention using other method, without approach or not otherwise specified</w:t>
        </w:r>
        <w:r>
          <w:rPr>
            <w:rFonts w:asciiTheme="majorHAnsi" w:hAnsiTheme="majorHAnsi"/>
          </w:rPr>
          <w:t>’</w:t>
        </w:r>
      </w:ins>
      <w:ins w:id="85" w:author="N Fortune" w:date="2016-11-07T11:26:00Z">
        <w:r>
          <w:rPr>
            <w:rFonts w:asciiTheme="majorHAnsi" w:hAnsiTheme="majorHAnsi"/>
          </w:rPr>
          <w:t xml:space="preserve"> (36)</w:t>
        </w:r>
      </w:ins>
      <w:ins w:id="86" w:author="N Fortune" w:date="2016-11-07T11:23:00Z">
        <w:r>
          <w:rPr>
            <w:rFonts w:asciiTheme="majorHAnsi" w:hAnsiTheme="majorHAnsi"/>
          </w:rPr>
          <w:t>).</w:t>
        </w:r>
      </w:ins>
    </w:p>
    <w:p w14:paraId="1E5634E9" w14:textId="06FD4550" w:rsidR="00FA779B" w:rsidRPr="00FA779B" w:rsidRDefault="00FA779B" w:rsidP="00EA5B34">
      <w:pPr>
        <w:spacing w:before="40" w:after="40" w:line="480" w:lineRule="auto"/>
        <w:ind w:firstLine="720"/>
        <w:rPr>
          <w:rFonts w:asciiTheme="majorHAnsi" w:hAnsiTheme="majorHAnsi"/>
        </w:rPr>
      </w:pPr>
      <w:r w:rsidRPr="00FA779B">
        <w:rPr>
          <w:rFonts w:asciiTheme="majorHAnsi" w:hAnsiTheme="majorHAnsi"/>
        </w:rPr>
        <w:t xml:space="preserve">Fifty-seven different ICHI codes were assigned to the 80 coded source terms. Of these, 47 were matched to a single source term, and seven were matched to </w:t>
      </w:r>
      <w:r w:rsidR="0039466C">
        <w:rPr>
          <w:rFonts w:asciiTheme="majorHAnsi" w:hAnsiTheme="majorHAnsi"/>
        </w:rPr>
        <w:t xml:space="preserve">either </w:t>
      </w:r>
      <w:r w:rsidRPr="00FA779B">
        <w:rPr>
          <w:rFonts w:asciiTheme="majorHAnsi" w:hAnsiTheme="majorHAnsi"/>
        </w:rPr>
        <w:t>two or three source terms. There were three ICHI codes that were each matched to six different source terms (Table 3).</w:t>
      </w:r>
    </w:p>
    <w:p w14:paraId="20125F65" w14:textId="07F13C50" w:rsidR="0023727A" w:rsidRPr="003408B4" w:rsidRDefault="0023727A" w:rsidP="000876A1">
      <w:pPr>
        <w:spacing w:before="40" w:after="40" w:line="360" w:lineRule="auto"/>
        <w:rPr>
          <w:rFonts w:asciiTheme="majorHAnsi" w:hAnsiTheme="majorHAnsi"/>
          <w:b/>
          <w:lang w:val="en-AU"/>
        </w:rPr>
      </w:pPr>
      <w:r w:rsidRPr="003408B4">
        <w:rPr>
          <w:rFonts w:asciiTheme="majorHAnsi" w:hAnsiTheme="majorHAnsi"/>
          <w:b/>
          <w:lang w:val="en-AU"/>
        </w:rPr>
        <w:t xml:space="preserve">Table 3: Examples </w:t>
      </w:r>
      <w:r w:rsidR="00F15A44">
        <w:rPr>
          <w:rFonts w:asciiTheme="majorHAnsi" w:hAnsiTheme="majorHAnsi"/>
          <w:b/>
          <w:lang w:val="en-AU"/>
        </w:rPr>
        <w:t>of a single ICHI code</w:t>
      </w:r>
      <w:r w:rsidR="00F15A44" w:rsidRPr="003408B4">
        <w:rPr>
          <w:rFonts w:asciiTheme="majorHAnsi" w:hAnsiTheme="majorHAnsi"/>
          <w:b/>
          <w:lang w:val="en-AU"/>
        </w:rPr>
        <w:t xml:space="preserve"> </w:t>
      </w:r>
      <w:r w:rsidR="00F15A44">
        <w:rPr>
          <w:rFonts w:asciiTheme="majorHAnsi" w:hAnsiTheme="majorHAnsi"/>
          <w:b/>
          <w:lang w:val="en-AU"/>
        </w:rPr>
        <w:t>matched to multiple</w:t>
      </w:r>
      <w:r w:rsidR="002C0B8F">
        <w:rPr>
          <w:rFonts w:asciiTheme="majorHAnsi" w:hAnsiTheme="majorHAnsi"/>
          <w:b/>
          <w:lang w:val="en-AU"/>
        </w:rPr>
        <w:t xml:space="preserve"> source terms </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252"/>
      </w:tblGrid>
      <w:tr w:rsidR="0023727A" w:rsidRPr="00DD5544" w14:paraId="0C5E4A1B" w14:textId="77777777" w:rsidTr="00AB4486">
        <w:trPr>
          <w:cantSplit/>
          <w:trHeight w:val="300"/>
        </w:trPr>
        <w:tc>
          <w:tcPr>
            <w:tcW w:w="4977" w:type="dxa"/>
            <w:shd w:val="clear" w:color="C0C0C0" w:fill="FFFFFF"/>
            <w:vAlign w:val="center"/>
          </w:tcPr>
          <w:p w14:paraId="7BE261DB" w14:textId="1A53BBA8" w:rsidR="0023727A" w:rsidRPr="00DD5544" w:rsidRDefault="0023727A" w:rsidP="00DD5544">
            <w:pPr>
              <w:spacing w:before="40" w:after="40"/>
              <w:rPr>
                <w:rFonts w:asciiTheme="majorHAnsi" w:hAnsiTheme="majorHAnsi"/>
                <w:b/>
                <w:lang w:val="en-AU"/>
              </w:rPr>
            </w:pPr>
            <w:r w:rsidRPr="00DD5544">
              <w:rPr>
                <w:rFonts w:asciiTheme="majorHAnsi" w:hAnsiTheme="majorHAnsi"/>
                <w:b/>
                <w:lang w:val="en-AU"/>
              </w:rPr>
              <w:t xml:space="preserve">Source </w:t>
            </w:r>
            <w:r w:rsidR="00C24A45" w:rsidRPr="00DD5544">
              <w:rPr>
                <w:rFonts w:asciiTheme="majorHAnsi" w:hAnsiTheme="majorHAnsi"/>
                <w:b/>
                <w:lang w:val="en-AU"/>
              </w:rPr>
              <w:t>term</w:t>
            </w:r>
            <w:r w:rsidR="00DD5544">
              <w:rPr>
                <w:rFonts w:asciiTheme="majorHAnsi" w:hAnsiTheme="majorHAnsi"/>
                <w:b/>
                <w:lang w:val="en-AU"/>
              </w:rPr>
              <w:t>s</w:t>
            </w:r>
          </w:p>
        </w:tc>
        <w:tc>
          <w:tcPr>
            <w:tcW w:w="4252" w:type="dxa"/>
            <w:shd w:val="clear" w:color="C0C0C0" w:fill="FFFFFF"/>
            <w:noWrap/>
            <w:vAlign w:val="center"/>
            <w:hideMark/>
          </w:tcPr>
          <w:p w14:paraId="36D1094B" w14:textId="1952D4D4" w:rsidR="0023727A" w:rsidRPr="00DD5544" w:rsidRDefault="00DD5544" w:rsidP="00DD5544">
            <w:pPr>
              <w:spacing w:before="40" w:after="40"/>
              <w:rPr>
                <w:rFonts w:asciiTheme="majorHAnsi" w:hAnsiTheme="majorHAnsi"/>
                <w:b/>
                <w:lang w:val="en-AU"/>
              </w:rPr>
            </w:pPr>
            <w:r>
              <w:rPr>
                <w:rFonts w:asciiTheme="majorHAnsi" w:hAnsiTheme="majorHAnsi"/>
                <w:b/>
                <w:lang w:val="en-AU"/>
              </w:rPr>
              <w:t xml:space="preserve">Matched </w:t>
            </w:r>
            <w:r w:rsidR="0023727A" w:rsidRPr="00DD5544">
              <w:rPr>
                <w:rFonts w:asciiTheme="majorHAnsi" w:hAnsiTheme="majorHAnsi"/>
                <w:b/>
                <w:lang w:val="en-AU"/>
              </w:rPr>
              <w:t>ICHI code</w:t>
            </w:r>
          </w:p>
        </w:tc>
      </w:tr>
      <w:tr w:rsidR="0023727A" w:rsidRPr="003408B4" w14:paraId="10083050" w14:textId="77777777" w:rsidTr="00AB4486">
        <w:trPr>
          <w:cantSplit/>
          <w:trHeight w:val="300"/>
        </w:trPr>
        <w:tc>
          <w:tcPr>
            <w:tcW w:w="4977" w:type="dxa"/>
          </w:tcPr>
          <w:p w14:paraId="696CA3D3" w14:textId="77777777" w:rsidR="0023727A" w:rsidRPr="003408B4" w:rsidRDefault="0023727A" w:rsidP="00DD5544">
            <w:pPr>
              <w:spacing w:before="40" w:after="40"/>
              <w:rPr>
                <w:rFonts w:asciiTheme="majorHAnsi" w:hAnsiTheme="majorHAnsi"/>
                <w:lang w:val="en-AU"/>
              </w:rPr>
            </w:pPr>
            <w:r w:rsidRPr="003408B4">
              <w:rPr>
                <w:rFonts w:asciiTheme="majorHAnsi" w:hAnsiTheme="majorHAnsi"/>
                <w:lang w:val="en-AU"/>
              </w:rPr>
              <w:t>Surveying signs of pressure ulcer</w:t>
            </w:r>
          </w:p>
          <w:p w14:paraId="07D5C154" w14:textId="77777777" w:rsidR="0023727A" w:rsidRPr="003408B4" w:rsidRDefault="0023727A" w:rsidP="00DD5544">
            <w:pPr>
              <w:spacing w:before="40" w:after="40"/>
              <w:rPr>
                <w:rFonts w:asciiTheme="majorHAnsi" w:hAnsiTheme="majorHAnsi"/>
                <w:lang w:val="en-AU"/>
              </w:rPr>
            </w:pPr>
            <w:r w:rsidRPr="003408B4">
              <w:rPr>
                <w:rFonts w:asciiTheme="majorHAnsi" w:hAnsiTheme="majorHAnsi"/>
                <w:lang w:val="en-AU"/>
              </w:rPr>
              <w:t>Surveying surgical wound</w:t>
            </w:r>
          </w:p>
          <w:p w14:paraId="2E6667AB" w14:textId="77777777" w:rsidR="0023727A" w:rsidRPr="003408B4" w:rsidRDefault="0023727A" w:rsidP="00DD5544">
            <w:pPr>
              <w:spacing w:before="40" w:after="40"/>
              <w:rPr>
                <w:rFonts w:asciiTheme="majorHAnsi" w:hAnsiTheme="majorHAnsi"/>
                <w:lang w:val="en-AU"/>
              </w:rPr>
            </w:pPr>
            <w:r w:rsidRPr="003408B4">
              <w:rPr>
                <w:rFonts w:asciiTheme="majorHAnsi" w:hAnsiTheme="majorHAnsi"/>
                <w:lang w:val="en-AU"/>
              </w:rPr>
              <w:t>Surveying pressure ulcer</w:t>
            </w:r>
          </w:p>
          <w:p w14:paraId="29A3CEC8" w14:textId="77777777" w:rsidR="0023727A" w:rsidRPr="003408B4" w:rsidRDefault="0023727A" w:rsidP="00DD5544">
            <w:pPr>
              <w:spacing w:before="40" w:after="40"/>
              <w:rPr>
                <w:rFonts w:asciiTheme="majorHAnsi" w:hAnsiTheme="majorHAnsi"/>
                <w:lang w:val="en-AU"/>
              </w:rPr>
            </w:pPr>
            <w:r w:rsidRPr="003408B4">
              <w:rPr>
                <w:rFonts w:asciiTheme="majorHAnsi" w:hAnsiTheme="majorHAnsi"/>
                <w:lang w:val="en-AU"/>
              </w:rPr>
              <w:t>Surveying traumatic wound</w:t>
            </w:r>
          </w:p>
          <w:p w14:paraId="0C40A953" w14:textId="77777777" w:rsidR="0023727A" w:rsidRPr="003408B4" w:rsidRDefault="0023727A" w:rsidP="00DD5544">
            <w:pPr>
              <w:spacing w:before="40" w:after="40"/>
              <w:rPr>
                <w:rFonts w:asciiTheme="majorHAnsi" w:hAnsiTheme="majorHAnsi"/>
                <w:lang w:val="en-AU"/>
              </w:rPr>
            </w:pPr>
            <w:r w:rsidRPr="003408B4">
              <w:rPr>
                <w:rFonts w:asciiTheme="majorHAnsi" w:hAnsiTheme="majorHAnsi"/>
                <w:lang w:val="en-AU"/>
              </w:rPr>
              <w:t>Assessing wound</w:t>
            </w:r>
          </w:p>
          <w:p w14:paraId="27AC8063" w14:textId="77777777" w:rsidR="0023727A" w:rsidRPr="003408B4" w:rsidRDefault="0023727A" w:rsidP="00DD5544">
            <w:pPr>
              <w:spacing w:before="40" w:after="40"/>
              <w:rPr>
                <w:rFonts w:asciiTheme="majorHAnsi" w:hAnsiTheme="majorHAnsi"/>
                <w:lang w:val="en-AU"/>
              </w:rPr>
            </w:pPr>
            <w:r w:rsidRPr="003408B4">
              <w:rPr>
                <w:rFonts w:asciiTheme="majorHAnsi" w:hAnsiTheme="majorHAnsi"/>
                <w:lang w:val="en-AU"/>
              </w:rPr>
              <w:t>Surveying venous ulcer</w:t>
            </w:r>
          </w:p>
        </w:tc>
        <w:tc>
          <w:tcPr>
            <w:tcW w:w="4252" w:type="dxa"/>
            <w:shd w:val="clear" w:color="auto" w:fill="auto"/>
            <w:noWrap/>
            <w:hideMark/>
          </w:tcPr>
          <w:p w14:paraId="1FC62863" w14:textId="77777777" w:rsidR="0023727A" w:rsidRPr="003408B4" w:rsidRDefault="0023727A" w:rsidP="00DD5544">
            <w:pPr>
              <w:spacing w:before="40" w:after="40"/>
              <w:rPr>
                <w:rFonts w:asciiTheme="majorHAnsi" w:hAnsiTheme="majorHAnsi"/>
                <w:lang w:val="en-AU"/>
              </w:rPr>
            </w:pPr>
            <w:r w:rsidRPr="003408B4">
              <w:rPr>
                <w:rFonts w:asciiTheme="majorHAnsi" w:hAnsiTheme="majorHAnsi"/>
                <w:lang w:val="en-AU"/>
              </w:rPr>
              <w:t>LZZ AA ZZ ‘Assessment of skin and subcutaneous cell tissue, not elsewhere classified’</w:t>
            </w:r>
          </w:p>
        </w:tc>
      </w:tr>
      <w:tr w:rsidR="00DD5544" w:rsidRPr="003408B4" w14:paraId="76CE36E8" w14:textId="77777777" w:rsidTr="00AB4486">
        <w:trPr>
          <w:cantSplit/>
          <w:trHeight w:val="300"/>
        </w:trPr>
        <w:tc>
          <w:tcPr>
            <w:tcW w:w="4977" w:type="dxa"/>
          </w:tcPr>
          <w:p w14:paraId="19E6CD93" w14:textId="77777777" w:rsidR="00DD5544" w:rsidRPr="00DD5544" w:rsidRDefault="00DD5544" w:rsidP="00DD5544">
            <w:pPr>
              <w:spacing w:before="40" w:after="40"/>
              <w:rPr>
                <w:rFonts w:asciiTheme="majorHAnsi" w:hAnsiTheme="majorHAnsi"/>
                <w:lang w:val="en-AU"/>
              </w:rPr>
            </w:pPr>
            <w:r w:rsidRPr="00DD5544">
              <w:rPr>
                <w:rFonts w:asciiTheme="majorHAnsi" w:hAnsiTheme="majorHAnsi"/>
                <w:lang w:val="en-AU"/>
              </w:rPr>
              <w:t>Pressure ulcer care</w:t>
            </w:r>
          </w:p>
          <w:p w14:paraId="46692F15" w14:textId="77777777" w:rsidR="00DD5544" w:rsidRPr="00DD5544" w:rsidRDefault="00DD5544" w:rsidP="00DD5544">
            <w:pPr>
              <w:spacing w:before="40" w:after="40"/>
              <w:rPr>
                <w:rFonts w:asciiTheme="majorHAnsi" w:hAnsiTheme="majorHAnsi"/>
                <w:lang w:val="en-AU"/>
              </w:rPr>
            </w:pPr>
            <w:r w:rsidRPr="00DD5544">
              <w:rPr>
                <w:rFonts w:asciiTheme="majorHAnsi" w:hAnsiTheme="majorHAnsi"/>
                <w:lang w:val="en-AU"/>
              </w:rPr>
              <w:t>Maceration care</w:t>
            </w:r>
          </w:p>
          <w:p w14:paraId="4C4018B0" w14:textId="77777777" w:rsidR="00DD5544" w:rsidRPr="00DD5544" w:rsidRDefault="00DD5544" w:rsidP="00DD5544">
            <w:pPr>
              <w:spacing w:before="40" w:after="40"/>
              <w:rPr>
                <w:rFonts w:asciiTheme="majorHAnsi" w:hAnsiTheme="majorHAnsi"/>
                <w:lang w:val="en-AU"/>
              </w:rPr>
            </w:pPr>
            <w:r w:rsidRPr="00DD5544">
              <w:rPr>
                <w:rFonts w:asciiTheme="majorHAnsi" w:hAnsiTheme="majorHAnsi"/>
                <w:lang w:val="en-AU"/>
              </w:rPr>
              <w:t>Surgical wound care</w:t>
            </w:r>
          </w:p>
          <w:p w14:paraId="51FFEC88" w14:textId="77777777" w:rsidR="00DD5544" w:rsidRPr="00DD5544" w:rsidRDefault="00DD5544" w:rsidP="00DD5544">
            <w:pPr>
              <w:spacing w:before="40" w:after="40"/>
              <w:rPr>
                <w:rFonts w:asciiTheme="majorHAnsi" w:hAnsiTheme="majorHAnsi"/>
                <w:lang w:val="en-AU"/>
              </w:rPr>
            </w:pPr>
            <w:r w:rsidRPr="00DD5544">
              <w:rPr>
                <w:rFonts w:asciiTheme="majorHAnsi" w:hAnsiTheme="majorHAnsi"/>
                <w:lang w:val="en-AU"/>
              </w:rPr>
              <w:t>Traumatic wound care</w:t>
            </w:r>
          </w:p>
          <w:p w14:paraId="6221FA04" w14:textId="77777777" w:rsidR="00DD5544" w:rsidRPr="00DD5544" w:rsidRDefault="00DD5544" w:rsidP="00DD5544">
            <w:pPr>
              <w:spacing w:before="40" w:after="40"/>
              <w:rPr>
                <w:rFonts w:asciiTheme="majorHAnsi" w:hAnsiTheme="majorHAnsi"/>
                <w:lang w:val="en-AU"/>
              </w:rPr>
            </w:pPr>
            <w:r w:rsidRPr="00DD5544">
              <w:rPr>
                <w:rFonts w:asciiTheme="majorHAnsi" w:hAnsiTheme="majorHAnsi"/>
                <w:lang w:val="en-AU"/>
              </w:rPr>
              <w:t>Wound care</w:t>
            </w:r>
          </w:p>
          <w:p w14:paraId="5648C107" w14:textId="4C8158C6" w:rsidR="00DD5544" w:rsidRPr="003408B4" w:rsidRDefault="00DD5544" w:rsidP="00DD5544">
            <w:pPr>
              <w:spacing w:before="40" w:after="40"/>
              <w:rPr>
                <w:rFonts w:asciiTheme="majorHAnsi" w:hAnsiTheme="majorHAnsi"/>
                <w:lang w:val="en-AU"/>
              </w:rPr>
            </w:pPr>
            <w:r w:rsidRPr="00DD5544">
              <w:rPr>
                <w:rFonts w:asciiTheme="majorHAnsi" w:hAnsiTheme="majorHAnsi"/>
                <w:lang w:val="en-AU"/>
              </w:rPr>
              <w:t>Venous ulcer care</w:t>
            </w:r>
          </w:p>
        </w:tc>
        <w:tc>
          <w:tcPr>
            <w:tcW w:w="4252" w:type="dxa"/>
            <w:shd w:val="clear" w:color="auto" w:fill="auto"/>
            <w:noWrap/>
          </w:tcPr>
          <w:p w14:paraId="402216B7" w14:textId="0F0B5966" w:rsidR="00DD5544" w:rsidRPr="003408B4" w:rsidRDefault="00DD5544" w:rsidP="00DD5544">
            <w:pPr>
              <w:spacing w:before="40" w:after="40"/>
              <w:rPr>
                <w:rFonts w:asciiTheme="majorHAnsi" w:hAnsiTheme="majorHAnsi"/>
                <w:lang w:val="en-AU"/>
              </w:rPr>
            </w:pPr>
            <w:r>
              <w:rPr>
                <w:rFonts w:asciiTheme="majorHAnsi" w:hAnsiTheme="majorHAnsi"/>
                <w:lang w:val="en-AU"/>
              </w:rPr>
              <w:t>LZZ SY ZZ ‘</w:t>
            </w:r>
            <w:r w:rsidRPr="00DD5544">
              <w:rPr>
                <w:rFonts w:asciiTheme="majorHAnsi" w:hAnsiTheme="majorHAnsi"/>
                <w:lang w:val="en-AU"/>
              </w:rPr>
              <w:t>Therapeutic intervention of skin and subcutaneous cell tissue, not elsewhere classified</w:t>
            </w:r>
            <w:r>
              <w:rPr>
                <w:rFonts w:asciiTheme="majorHAnsi" w:hAnsiTheme="majorHAnsi"/>
                <w:lang w:val="en-AU"/>
              </w:rPr>
              <w:t>’</w:t>
            </w:r>
          </w:p>
        </w:tc>
      </w:tr>
      <w:tr w:rsidR="0023727A" w:rsidRPr="003408B4" w14:paraId="49EC3979" w14:textId="77777777" w:rsidTr="00AB4486">
        <w:trPr>
          <w:cantSplit/>
          <w:trHeight w:val="300"/>
        </w:trPr>
        <w:tc>
          <w:tcPr>
            <w:tcW w:w="4977" w:type="dxa"/>
          </w:tcPr>
          <w:p w14:paraId="25323871" w14:textId="77777777" w:rsidR="0023727A" w:rsidRPr="003408B4" w:rsidRDefault="0023727A" w:rsidP="00DD5544">
            <w:pPr>
              <w:spacing w:before="40" w:after="40"/>
              <w:rPr>
                <w:rFonts w:asciiTheme="majorHAnsi" w:hAnsiTheme="majorHAnsi"/>
                <w:lang w:val="en-AU"/>
              </w:rPr>
            </w:pPr>
            <w:r w:rsidRPr="003408B4">
              <w:rPr>
                <w:rFonts w:asciiTheme="majorHAnsi" w:hAnsiTheme="majorHAnsi"/>
                <w:lang w:val="en-AU"/>
              </w:rPr>
              <w:t>Motivating for adherence to therapeutic regime</w:t>
            </w:r>
          </w:p>
          <w:p w14:paraId="12AC168E" w14:textId="77777777" w:rsidR="0023727A" w:rsidRPr="003408B4" w:rsidRDefault="0023727A" w:rsidP="00DD5544">
            <w:pPr>
              <w:spacing w:before="40" w:after="40"/>
              <w:rPr>
                <w:rFonts w:asciiTheme="majorHAnsi" w:hAnsiTheme="majorHAnsi"/>
                <w:lang w:val="en-AU"/>
              </w:rPr>
            </w:pPr>
            <w:r w:rsidRPr="003408B4">
              <w:rPr>
                <w:rFonts w:asciiTheme="majorHAnsi" w:hAnsiTheme="majorHAnsi"/>
                <w:lang w:val="en-AU"/>
              </w:rPr>
              <w:t>Motivating for adherence to immunization regime</w:t>
            </w:r>
          </w:p>
          <w:p w14:paraId="6EE9EE58" w14:textId="77777777" w:rsidR="0023727A" w:rsidRPr="003408B4" w:rsidRDefault="0023727A" w:rsidP="00DD5544">
            <w:pPr>
              <w:spacing w:before="40" w:after="40"/>
              <w:rPr>
                <w:rFonts w:asciiTheme="majorHAnsi" w:hAnsiTheme="majorHAnsi"/>
                <w:lang w:val="en-AU"/>
              </w:rPr>
            </w:pPr>
            <w:r w:rsidRPr="003408B4">
              <w:rPr>
                <w:rFonts w:asciiTheme="majorHAnsi" w:hAnsiTheme="majorHAnsi"/>
                <w:lang w:val="en-AU"/>
              </w:rPr>
              <w:t>Motivating health seeking behaviour</w:t>
            </w:r>
          </w:p>
          <w:p w14:paraId="1F699EFB" w14:textId="77777777" w:rsidR="0023727A" w:rsidRPr="003408B4" w:rsidRDefault="0023727A" w:rsidP="00DD5544">
            <w:pPr>
              <w:spacing w:before="40" w:after="40"/>
              <w:rPr>
                <w:rFonts w:asciiTheme="majorHAnsi" w:hAnsiTheme="majorHAnsi"/>
                <w:lang w:val="en-AU"/>
              </w:rPr>
            </w:pPr>
            <w:r w:rsidRPr="003408B4">
              <w:rPr>
                <w:rFonts w:asciiTheme="majorHAnsi" w:hAnsiTheme="majorHAnsi"/>
                <w:lang w:val="en-AU"/>
              </w:rPr>
              <w:t>Motivating for adherence to medication regime</w:t>
            </w:r>
          </w:p>
          <w:p w14:paraId="3204C426" w14:textId="77777777" w:rsidR="0023727A" w:rsidRPr="003408B4" w:rsidRDefault="0023727A" w:rsidP="00DD5544">
            <w:pPr>
              <w:spacing w:before="40" w:after="40"/>
              <w:rPr>
                <w:rFonts w:asciiTheme="majorHAnsi" w:hAnsiTheme="majorHAnsi"/>
                <w:lang w:val="en-AU"/>
              </w:rPr>
            </w:pPr>
            <w:r w:rsidRPr="003408B4">
              <w:rPr>
                <w:rFonts w:asciiTheme="majorHAnsi" w:hAnsiTheme="majorHAnsi"/>
                <w:lang w:val="en-AU"/>
              </w:rPr>
              <w:t>Motivating  for health service use</w:t>
            </w:r>
          </w:p>
          <w:p w14:paraId="7BE5ABC9" w14:textId="77777777" w:rsidR="0023727A" w:rsidRPr="003408B4" w:rsidRDefault="0023727A" w:rsidP="00DD5544">
            <w:pPr>
              <w:spacing w:before="40" w:after="40"/>
              <w:rPr>
                <w:rFonts w:asciiTheme="majorHAnsi" w:hAnsiTheme="majorHAnsi"/>
                <w:lang w:val="en-AU"/>
              </w:rPr>
            </w:pPr>
            <w:r w:rsidRPr="003408B4">
              <w:rPr>
                <w:rFonts w:asciiTheme="majorHAnsi" w:hAnsiTheme="majorHAnsi"/>
                <w:lang w:val="en-AU"/>
              </w:rPr>
              <w:t>Motivating for breast self surveillance</w:t>
            </w:r>
          </w:p>
        </w:tc>
        <w:tc>
          <w:tcPr>
            <w:tcW w:w="4252" w:type="dxa"/>
            <w:shd w:val="clear" w:color="auto" w:fill="auto"/>
            <w:noWrap/>
            <w:hideMark/>
          </w:tcPr>
          <w:p w14:paraId="34FC30E3" w14:textId="77777777" w:rsidR="0023727A" w:rsidRPr="003408B4" w:rsidRDefault="0023727A" w:rsidP="00DD5544">
            <w:pPr>
              <w:spacing w:before="40" w:after="40"/>
              <w:rPr>
                <w:rFonts w:asciiTheme="majorHAnsi" w:hAnsiTheme="majorHAnsi"/>
                <w:lang w:val="en-AU"/>
              </w:rPr>
            </w:pPr>
            <w:r w:rsidRPr="003408B4">
              <w:rPr>
                <w:rFonts w:asciiTheme="majorHAnsi" w:hAnsiTheme="majorHAnsi"/>
                <w:lang w:val="en-AU"/>
              </w:rPr>
              <w:t>SMH RC FA ‘Emotional support for looking after one's health’</w:t>
            </w:r>
          </w:p>
        </w:tc>
      </w:tr>
    </w:tbl>
    <w:p w14:paraId="0665BBF7" w14:textId="77777777" w:rsidR="0023727A" w:rsidRPr="003408B4" w:rsidRDefault="0023727A" w:rsidP="000876A1">
      <w:pPr>
        <w:spacing w:before="40" w:after="40" w:line="360" w:lineRule="auto"/>
        <w:rPr>
          <w:rFonts w:asciiTheme="majorHAnsi" w:hAnsiTheme="majorHAnsi"/>
          <w:lang w:val="en-AU"/>
        </w:rPr>
      </w:pPr>
    </w:p>
    <w:p w14:paraId="02629AC2" w14:textId="192FBB4E" w:rsidR="0023727A" w:rsidRPr="003408B4" w:rsidRDefault="00C67265" w:rsidP="00EA5B34">
      <w:pPr>
        <w:keepNext/>
        <w:spacing w:before="40" w:after="40" w:line="480" w:lineRule="auto"/>
        <w:rPr>
          <w:rFonts w:asciiTheme="majorHAnsi" w:hAnsiTheme="majorHAnsi"/>
          <w:b/>
          <w:lang w:val="en-AU"/>
        </w:rPr>
      </w:pPr>
      <w:r w:rsidRPr="003408B4">
        <w:rPr>
          <w:rFonts w:asciiTheme="majorHAnsi" w:hAnsiTheme="majorHAnsi"/>
          <w:b/>
          <w:lang w:val="en-AU"/>
        </w:rPr>
        <w:t>Analysis of the Coded D</w:t>
      </w:r>
      <w:r w:rsidR="0023727A" w:rsidRPr="003408B4">
        <w:rPr>
          <w:rFonts w:asciiTheme="majorHAnsi" w:hAnsiTheme="majorHAnsi"/>
          <w:b/>
          <w:lang w:val="en-AU"/>
        </w:rPr>
        <w:t>ata</w:t>
      </w:r>
    </w:p>
    <w:p w14:paraId="1BD7BDCD" w14:textId="21B801BF" w:rsidR="0074374C" w:rsidRDefault="002C0B8F" w:rsidP="00EA5B34">
      <w:pPr>
        <w:spacing w:before="40" w:after="40" w:line="480" w:lineRule="auto"/>
        <w:rPr>
          <w:rFonts w:asciiTheme="majorHAnsi" w:hAnsiTheme="majorHAnsi"/>
          <w:lang w:val="en-AU"/>
        </w:rPr>
      </w:pPr>
      <w:r>
        <w:rPr>
          <w:rFonts w:asciiTheme="majorHAnsi" w:hAnsiTheme="majorHAnsi"/>
          <w:lang w:val="en-AU"/>
        </w:rPr>
        <w:t xml:space="preserve">The three classification axes can be used to group, analyse, and make summary statements about the coded data. </w:t>
      </w:r>
      <w:r w:rsidR="0023727A" w:rsidRPr="003408B4">
        <w:rPr>
          <w:rFonts w:asciiTheme="majorHAnsi" w:hAnsiTheme="majorHAnsi"/>
          <w:lang w:val="en-AU"/>
        </w:rPr>
        <w:t xml:space="preserve">Among the 80 coded source </w:t>
      </w:r>
      <w:r>
        <w:rPr>
          <w:rFonts w:asciiTheme="majorHAnsi" w:hAnsiTheme="majorHAnsi"/>
          <w:lang w:val="en-AU"/>
        </w:rPr>
        <w:t>terms</w:t>
      </w:r>
      <w:r w:rsidR="0023727A" w:rsidRPr="003408B4">
        <w:rPr>
          <w:rFonts w:asciiTheme="majorHAnsi" w:hAnsiTheme="majorHAnsi"/>
          <w:lang w:val="en-AU"/>
        </w:rPr>
        <w:t xml:space="preserve">, the most common ICHI Target was ‘Skin and subcutaneous cell tissue, not otherwise specified’ (18% of coded source </w:t>
      </w:r>
      <w:r>
        <w:rPr>
          <w:rFonts w:asciiTheme="majorHAnsi" w:hAnsiTheme="majorHAnsi"/>
          <w:lang w:val="en-AU"/>
        </w:rPr>
        <w:t>terms</w:t>
      </w:r>
      <w:r w:rsidR="0023727A" w:rsidRPr="003408B4">
        <w:rPr>
          <w:rFonts w:asciiTheme="majorHAnsi" w:hAnsiTheme="majorHAnsi"/>
          <w:lang w:val="en-AU"/>
        </w:rPr>
        <w:t xml:space="preserve">), followed by ‘Whole body’ (8%), and ‘Looking after one’s health’ (8%) (Figure 1). Altogether, </w:t>
      </w:r>
      <w:r w:rsidR="00A3648D">
        <w:rPr>
          <w:rFonts w:asciiTheme="majorHAnsi" w:hAnsiTheme="majorHAnsi"/>
          <w:lang w:val="en-AU"/>
        </w:rPr>
        <w:t xml:space="preserve">there were </w:t>
      </w:r>
      <w:r w:rsidR="0023727A" w:rsidRPr="003408B4">
        <w:rPr>
          <w:rFonts w:asciiTheme="majorHAnsi" w:hAnsiTheme="majorHAnsi"/>
          <w:lang w:val="en-AU"/>
        </w:rPr>
        <w:t xml:space="preserve">37 different ICHI Target categories </w:t>
      </w:r>
      <w:r>
        <w:rPr>
          <w:rFonts w:asciiTheme="majorHAnsi" w:hAnsiTheme="majorHAnsi"/>
          <w:lang w:val="en-AU"/>
        </w:rPr>
        <w:t>in the coded data</w:t>
      </w:r>
      <w:r w:rsidR="0045653D">
        <w:rPr>
          <w:rFonts w:asciiTheme="majorHAnsi" w:hAnsiTheme="majorHAnsi"/>
          <w:lang w:val="en-AU"/>
        </w:rPr>
        <w:t>,</w:t>
      </w:r>
      <w:r w:rsidR="00A3648D">
        <w:rPr>
          <w:rFonts w:asciiTheme="majorHAnsi" w:hAnsiTheme="majorHAnsi"/>
          <w:lang w:val="en-AU"/>
        </w:rPr>
        <w:t xml:space="preserve"> </w:t>
      </w:r>
      <w:r w:rsidR="00A3648D" w:rsidRPr="00A3648D">
        <w:rPr>
          <w:rFonts w:asciiTheme="majorHAnsi" w:hAnsiTheme="majorHAnsi"/>
          <w:lang w:val="en-AU"/>
        </w:rPr>
        <w:t xml:space="preserve">22 </w:t>
      </w:r>
      <w:r w:rsidR="0045653D">
        <w:rPr>
          <w:rFonts w:asciiTheme="majorHAnsi" w:hAnsiTheme="majorHAnsi"/>
          <w:lang w:val="en-AU"/>
        </w:rPr>
        <w:t>of which were uniquely associated with</w:t>
      </w:r>
      <w:r w:rsidR="00A3648D" w:rsidRPr="00A3648D">
        <w:rPr>
          <w:rFonts w:asciiTheme="majorHAnsi" w:hAnsiTheme="majorHAnsi"/>
          <w:lang w:val="en-AU"/>
        </w:rPr>
        <w:t xml:space="preserve"> a </w:t>
      </w:r>
      <w:r w:rsidR="0045653D">
        <w:rPr>
          <w:rFonts w:asciiTheme="majorHAnsi" w:hAnsiTheme="majorHAnsi"/>
          <w:lang w:val="en-AU"/>
        </w:rPr>
        <w:t xml:space="preserve">single </w:t>
      </w:r>
      <w:r w:rsidR="00A3648D" w:rsidRPr="00A3648D">
        <w:rPr>
          <w:rFonts w:asciiTheme="majorHAnsi" w:hAnsiTheme="majorHAnsi"/>
          <w:lang w:val="en-AU"/>
        </w:rPr>
        <w:t>source term</w:t>
      </w:r>
      <w:r w:rsidR="0023727A" w:rsidRPr="003408B4">
        <w:rPr>
          <w:rFonts w:asciiTheme="majorHAnsi" w:hAnsiTheme="majorHAnsi"/>
          <w:lang w:val="en-AU"/>
        </w:rPr>
        <w:t>.</w:t>
      </w:r>
    </w:p>
    <w:p w14:paraId="03322FD2" w14:textId="37614882" w:rsidR="00B54DC6" w:rsidRPr="00B54DC6" w:rsidRDefault="00B54DC6" w:rsidP="00EA5B34">
      <w:pPr>
        <w:spacing w:before="40" w:after="40" w:line="480" w:lineRule="auto"/>
        <w:rPr>
          <w:rFonts w:asciiTheme="majorHAnsi" w:hAnsiTheme="majorHAnsi"/>
          <w:i/>
          <w:lang w:val="en-AU"/>
        </w:rPr>
      </w:pPr>
      <w:r w:rsidRPr="00B54DC6">
        <w:rPr>
          <w:rFonts w:asciiTheme="majorHAnsi" w:hAnsiTheme="majorHAnsi"/>
          <w:i/>
          <w:lang w:val="en-AU"/>
        </w:rPr>
        <w:t>(Insert Figure 1 here)</w:t>
      </w:r>
    </w:p>
    <w:p w14:paraId="7572DCD5" w14:textId="1BFB2F1E" w:rsidR="0023727A" w:rsidRPr="00B54DC6" w:rsidRDefault="0074374C" w:rsidP="00EA5B34">
      <w:pPr>
        <w:spacing w:before="40" w:after="40" w:line="480" w:lineRule="auto"/>
        <w:rPr>
          <w:rFonts w:asciiTheme="majorHAnsi" w:hAnsiTheme="majorHAnsi"/>
          <w:b/>
          <w:sz w:val="22"/>
          <w:lang w:val="en-AU"/>
        </w:rPr>
      </w:pPr>
      <w:r w:rsidRPr="00B54DC6">
        <w:rPr>
          <w:rFonts w:asciiTheme="majorHAnsi" w:hAnsiTheme="majorHAnsi"/>
          <w:b/>
          <w:sz w:val="22"/>
          <w:lang w:val="en-AU"/>
        </w:rPr>
        <w:t xml:space="preserve">Figure 1: Most frequently occurring Target categories among source </w:t>
      </w:r>
      <w:r w:rsidR="002C0B8F" w:rsidRPr="00B54DC6">
        <w:rPr>
          <w:rFonts w:asciiTheme="majorHAnsi" w:hAnsiTheme="majorHAnsi"/>
          <w:b/>
          <w:sz w:val="22"/>
          <w:lang w:val="en-AU"/>
        </w:rPr>
        <w:t>terms</w:t>
      </w:r>
      <w:r w:rsidRPr="00B54DC6">
        <w:rPr>
          <w:rFonts w:asciiTheme="majorHAnsi" w:hAnsiTheme="majorHAnsi"/>
          <w:b/>
          <w:sz w:val="22"/>
          <w:lang w:val="en-AU"/>
        </w:rPr>
        <w:t xml:space="preserve"> for which an ICHI code was found </w:t>
      </w:r>
    </w:p>
    <w:p w14:paraId="4267441E" w14:textId="19D4876A" w:rsidR="0023727A" w:rsidRPr="00FA779B" w:rsidRDefault="006C4234" w:rsidP="00EA5B34">
      <w:pPr>
        <w:spacing w:before="40" w:after="40" w:line="480" w:lineRule="auto"/>
        <w:ind w:firstLine="720"/>
        <w:rPr>
          <w:rFonts w:asciiTheme="majorHAnsi" w:hAnsiTheme="majorHAnsi"/>
        </w:rPr>
      </w:pPr>
      <w:ins w:id="87" w:author="N Fortune" w:date="2016-11-07T12:19:00Z">
        <w:r>
          <w:rPr>
            <w:rFonts w:asciiTheme="majorHAnsi" w:hAnsiTheme="majorHAnsi"/>
          </w:rPr>
          <w:t xml:space="preserve">The coded data were also analyzed by Action and Means. </w:t>
        </w:r>
      </w:ins>
      <w:r w:rsidR="0023727A" w:rsidRPr="00FA779B">
        <w:rPr>
          <w:rFonts w:asciiTheme="majorHAnsi" w:hAnsiTheme="majorHAnsi"/>
        </w:rPr>
        <w:t>There were 19 different ICHI Action categories</w:t>
      </w:r>
      <w:r w:rsidR="002C0B8F" w:rsidRPr="00FA779B">
        <w:rPr>
          <w:rFonts w:asciiTheme="majorHAnsi" w:hAnsiTheme="majorHAnsi"/>
        </w:rPr>
        <w:t>,</w:t>
      </w:r>
      <w:r w:rsidR="0023727A" w:rsidRPr="00FA779B">
        <w:rPr>
          <w:rFonts w:asciiTheme="majorHAnsi" w:hAnsiTheme="majorHAnsi"/>
        </w:rPr>
        <w:t xml:space="preserve"> 8 of </w:t>
      </w:r>
      <w:r w:rsidR="002C0B8F" w:rsidRPr="00FA779B">
        <w:rPr>
          <w:rFonts w:asciiTheme="majorHAnsi" w:hAnsiTheme="majorHAnsi"/>
        </w:rPr>
        <w:t>which</w:t>
      </w:r>
      <w:r w:rsidR="0023727A" w:rsidRPr="00FA779B">
        <w:rPr>
          <w:rFonts w:asciiTheme="majorHAnsi" w:hAnsiTheme="majorHAnsi"/>
        </w:rPr>
        <w:t xml:space="preserve"> were </w:t>
      </w:r>
      <w:r w:rsidR="00A3648D">
        <w:rPr>
          <w:rFonts w:asciiTheme="majorHAnsi" w:hAnsiTheme="majorHAnsi"/>
        </w:rPr>
        <w:t>associated with</w:t>
      </w:r>
      <w:r w:rsidR="00B8643C">
        <w:rPr>
          <w:rFonts w:asciiTheme="majorHAnsi" w:hAnsiTheme="majorHAnsi"/>
        </w:rPr>
        <w:t xml:space="preserve"> </w:t>
      </w:r>
      <w:r w:rsidR="0023727A" w:rsidRPr="00FA779B">
        <w:rPr>
          <w:rFonts w:asciiTheme="majorHAnsi" w:hAnsiTheme="majorHAnsi"/>
        </w:rPr>
        <w:t xml:space="preserve">a single source </w:t>
      </w:r>
      <w:r w:rsidR="003D49BE" w:rsidRPr="00FA779B">
        <w:rPr>
          <w:rFonts w:asciiTheme="majorHAnsi" w:hAnsiTheme="majorHAnsi"/>
        </w:rPr>
        <w:t>term</w:t>
      </w:r>
      <w:r w:rsidR="0023727A" w:rsidRPr="00FA779B">
        <w:rPr>
          <w:rFonts w:asciiTheme="majorHAnsi" w:hAnsiTheme="majorHAnsi"/>
        </w:rPr>
        <w:t xml:space="preserve">. The most common Action categories </w:t>
      </w:r>
      <w:r w:rsidR="002C0B8F" w:rsidRPr="00FA779B">
        <w:rPr>
          <w:rFonts w:asciiTheme="majorHAnsi" w:hAnsiTheme="majorHAnsi"/>
        </w:rPr>
        <w:t xml:space="preserve">were </w:t>
      </w:r>
      <w:r w:rsidR="000F568B" w:rsidRPr="00FA779B">
        <w:rPr>
          <w:rFonts w:asciiTheme="majorHAnsi" w:hAnsiTheme="majorHAnsi"/>
        </w:rPr>
        <w:t>‘Emotional support’ (19% of coded source terms</w:t>
      </w:r>
      <w:r w:rsidR="003D49BE" w:rsidRPr="00FA779B">
        <w:rPr>
          <w:rFonts w:asciiTheme="majorHAnsi" w:hAnsiTheme="majorHAnsi"/>
        </w:rPr>
        <w:t xml:space="preserve">), </w:t>
      </w:r>
      <w:r w:rsidR="00623987" w:rsidRPr="00FA779B">
        <w:rPr>
          <w:rFonts w:asciiTheme="majorHAnsi" w:hAnsiTheme="majorHAnsi"/>
        </w:rPr>
        <w:t>‘</w:t>
      </w:r>
      <w:r w:rsidR="003D49BE" w:rsidRPr="00FA779B">
        <w:rPr>
          <w:rFonts w:asciiTheme="majorHAnsi" w:hAnsiTheme="majorHAnsi"/>
        </w:rPr>
        <w:t>Assessment</w:t>
      </w:r>
      <w:r w:rsidR="00623987" w:rsidRPr="00FA779B">
        <w:rPr>
          <w:rFonts w:asciiTheme="majorHAnsi" w:hAnsiTheme="majorHAnsi"/>
        </w:rPr>
        <w:t>’</w:t>
      </w:r>
      <w:r w:rsidR="003D49BE" w:rsidRPr="00FA779B">
        <w:rPr>
          <w:rFonts w:asciiTheme="majorHAnsi" w:hAnsiTheme="majorHAnsi"/>
        </w:rPr>
        <w:t xml:space="preserve"> (15%), ‘Monitoring’ (13%), and ‘Practical support’ (13%)</w:t>
      </w:r>
      <w:r w:rsidR="0023727A" w:rsidRPr="00FA779B">
        <w:rPr>
          <w:rFonts w:asciiTheme="majorHAnsi" w:hAnsiTheme="majorHAnsi"/>
        </w:rPr>
        <w:t xml:space="preserve">. For 45% of coded source </w:t>
      </w:r>
      <w:r w:rsidR="003D49BE" w:rsidRPr="00FA779B">
        <w:rPr>
          <w:rFonts w:asciiTheme="majorHAnsi" w:hAnsiTheme="majorHAnsi"/>
        </w:rPr>
        <w:t>terms</w:t>
      </w:r>
      <w:r w:rsidR="0023727A" w:rsidRPr="00FA779B">
        <w:rPr>
          <w:rFonts w:asciiTheme="majorHAnsi" w:hAnsiTheme="majorHAnsi"/>
        </w:rPr>
        <w:t xml:space="preserve"> the Means was ‘Intervention using other method, without approach or not otherwise specified’, and for 36% Means was ‘Facilitator – human’. </w:t>
      </w:r>
    </w:p>
    <w:p w14:paraId="6FDA4783" w14:textId="53413AFD" w:rsidR="0023727A" w:rsidRPr="003408B4" w:rsidRDefault="003D49BE" w:rsidP="00EA5B34">
      <w:pPr>
        <w:keepNext/>
        <w:spacing w:before="40" w:after="40" w:line="480" w:lineRule="auto"/>
        <w:rPr>
          <w:rFonts w:asciiTheme="majorHAnsi" w:hAnsiTheme="majorHAnsi"/>
          <w:b/>
          <w:lang w:val="en-AU"/>
        </w:rPr>
      </w:pPr>
      <w:r>
        <w:rPr>
          <w:rFonts w:asciiTheme="majorHAnsi" w:hAnsiTheme="majorHAnsi"/>
          <w:b/>
          <w:lang w:val="en-AU"/>
        </w:rPr>
        <w:t>Reasons for C</w:t>
      </w:r>
      <w:r w:rsidR="0023727A" w:rsidRPr="003408B4">
        <w:rPr>
          <w:rFonts w:asciiTheme="majorHAnsi" w:hAnsiTheme="majorHAnsi"/>
          <w:b/>
          <w:lang w:val="en-AU"/>
        </w:rPr>
        <w:t xml:space="preserve">oding </w:t>
      </w:r>
      <w:r>
        <w:rPr>
          <w:rFonts w:asciiTheme="majorHAnsi" w:hAnsiTheme="majorHAnsi"/>
          <w:b/>
          <w:lang w:val="en-AU"/>
        </w:rPr>
        <w:t>D</w:t>
      </w:r>
      <w:r w:rsidR="0023727A" w:rsidRPr="003408B4">
        <w:rPr>
          <w:rFonts w:asciiTheme="majorHAnsi" w:hAnsiTheme="majorHAnsi"/>
          <w:b/>
          <w:lang w:val="en-AU"/>
        </w:rPr>
        <w:t>iscrepancies</w:t>
      </w:r>
    </w:p>
    <w:p w14:paraId="224BDC9D" w14:textId="2CAF9876" w:rsidR="00C52372" w:rsidRPr="003408B4" w:rsidRDefault="00987C8F" w:rsidP="00EA5B34">
      <w:pPr>
        <w:spacing w:before="40" w:after="40" w:line="480" w:lineRule="auto"/>
        <w:rPr>
          <w:rFonts w:asciiTheme="majorHAnsi" w:hAnsiTheme="majorHAnsi"/>
          <w:lang w:val="en-AU"/>
        </w:rPr>
      </w:pPr>
      <w:r>
        <w:rPr>
          <w:rFonts w:asciiTheme="majorHAnsi" w:hAnsiTheme="majorHAnsi"/>
          <w:lang w:val="en-AU"/>
        </w:rPr>
        <w:t>Issues</w:t>
      </w:r>
      <w:r w:rsidR="0023727A" w:rsidRPr="003408B4">
        <w:rPr>
          <w:rFonts w:asciiTheme="majorHAnsi" w:hAnsiTheme="majorHAnsi"/>
          <w:lang w:val="en-AU"/>
        </w:rPr>
        <w:t xml:space="preserve"> identified as contributing to coding di</w:t>
      </w:r>
      <w:r>
        <w:rPr>
          <w:rFonts w:asciiTheme="majorHAnsi" w:hAnsiTheme="majorHAnsi"/>
          <w:lang w:val="en-AU"/>
        </w:rPr>
        <w:t xml:space="preserve">screpancies in Phase 1 results </w:t>
      </w:r>
      <w:r w:rsidR="0023727A" w:rsidRPr="003408B4">
        <w:rPr>
          <w:rFonts w:asciiTheme="majorHAnsi" w:hAnsiTheme="majorHAnsi"/>
          <w:lang w:val="en-AU"/>
        </w:rPr>
        <w:t>were of five broad types:</w:t>
      </w:r>
    </w:p>
    <w:p w14:paraId="68959FEE" w14:textId="203688DE" w:rsidR="0023727A" w:rsidRPr="003408B4" w:rsidRDefault="00F210E8" w:rsidP="00EA5B34">
      <w:pPr>
        <w:spacing w:before="40" w:after="40" w:line="480" w:lineRule="auto"/>
        <w:rPr>
          <w:rFonts w:asciiTheme="majorHAnsi" w:hAnsiTheme="majorHAnsi"/>
          <w:lang w:val="en-AU"/>
        </w:rPr>
      </w:pPr>
      <w:r w:rsidRPr="001938C8">
        <w:rPr>
          <w:rFonts w:asciiTheme="majorHAnsi" w:hAnsiTheme="majorHAnsi"/>
          <w:i/>
          <w:lang w:val="en-AU"/>
        </w:rPr>
        <w:t xml:space="preserve">1) </w:t>
      </w:r>
      <w:r w:rsidR="0023727A" w:rsidRPr="001938C8">
        <w:rPr>
          <w:rFonts w:asciiTheme="majorHAnsi" w:hAnsiTheme="majorHAnsi"/>
          <w:i/>
          <w:lang w:val="en-AU"/>
        </w:rPr>
        <w:t xml:space="preserve">Concepts in source </w:t>
      </w:r>
      <w:r w:rsidR="00A561C0" w:rsidRPr="001938C8">
        <w:rPr>
          <w:rFonts w:asciiTheme="majorHAnsi" w:hAnsiTheme="majorHAnsi"/>
          <w:i/>
          <w:lang w:val="en-AU"/>
        </w:rPr>
        <w:t>terms</w:t>
      </w:r>
      <w:r w:rsidR="0023727A" w:rsidRPr="001938C8">
        <w:rPr>
          <w:rFonts w:asciiTheme="majorHAnsi" w:hAnsiTheme="majorHAnsi"/>
          <w:i/>
          <w:lang w:val="en-AU"/>
        </w:rPr>
        <w:t xml:space="preserve"> not adequately captured </w:t>
      </w:r>
      <w:r w:rsidR="00A561C0" w:rsidRPr="001938C8">
        <w:rPr>
          <w:rFonts w:asciiTheme="majorHAnsi" w:hAnsiTheme="majorHAnsi"/>
          <w:i/>
          <w:lang w:val="en-AU"/>
        </w:rPr>
        <w:t>by</w:t>
      </w:r>
      <w:r w:rsidR="0023727A" w:rsidRPr="001938C8">
        <w:rPr>
          <w:rFonts w:asciiTheme="majorHAnsi" w:hAnsiTheme="majorHAnsi"/>
          <w:i/>
          <w:lang w:val="en-AU"/>
        </w:rPr>
        <w:t xml:space="preserve"> ICHI</w:t>
      </w:r>
      <w:r w:rsidR="00A561C0" w:rsidRPr="001938C8">
        <w:rPr>
          <w:rFonts w:asciiTheme="majorHAnsi" w:hAnsiTheme="majorHAnsi"/>
          <w:i/>
          <w:lang w:val="en-AU"/>
        </w:rPr>
        <w:t>.</w:t>
      </w:r>
      <w:r w:rsidR="00A561C0">
        <w:rPr>
          <w:rFonts w:asciiTheme="majorHAnsi" w:hAnsiTheme="majorHAnsi"/>
          <w:b/>
          <w:lang w:val="en-AU"/>
        </w:rPr>
        <w:t xml:space="preserve"> </w:t>
      </w:r>
      <w:r w:rsidR="00A561C0">
        <w:rPr>
          <w:rFonts w:asciiTheme="majorHAnsi" w:hAnsiTheme="majorHAnsi"/>
          <w:lang w:val="en-AU"/>
        </w:rPr>
        <w:t xml:space="preserve">For example, </w:t>
      </w:r>
      <w:r w:rsidR="0023727A" w:rsidRPr="003408B4">
        <w:rPr>
          <w:rFonts w:asciiTheme="majorHAnsi" w:hAnsiTheme="majorHAnsi"/>
          <w:lang w:val="en-AU"/>
        </w:rPr>
        <w:t xml:space="preserve">the concept of risk, as in the source </w:t>
      </w:r>
      <w:r w:rsidR="00A561C0">
        <w:rPr>
          <w:rFonts w:asciiTheme="majorHAnsi" w:hAnsiTheme="majorHAnsi"/>
          <w:lang w:val="en-AU"/>
        </w:rPr>
        <w:t>terms</w:t>
      </w:r>
      <w:r w:rsidR="0023727A" w:rsidRPr="003408B4">
        <w:rPr>
          <w:rFonts w:asciiTheme="majorHAnsi" w:hAnsiTheme="majorHAnsi"/>
          <w:lang w:val="en-AU"/>
        </w:rPr>
        <w:t xml:space="preserve"> ‘Assessing risk for falls’ and ‘Assessing risk for pressure ulcer’</w:t>
      </w:r>
      <w:r w:rsidR="00987C8F">
        <w:rPr>
          <w:rFonts w:asciiTheme="majorHAnsi" w:hAnsiTheme="majorHAnsi"/>
          <w:lang w:val="en-AU"/>
        </w:rPr>
        <w:t>,</w:t>
      </w:r>
      <w:r w:rsidR="00A561C0">
        <w:rPr>
          <w:rFonts w:asciiTheme="majorHAnsi" w:hAnsiTheme="majorHAnsi"/>
          <w:lang w:val="en-AU"/>
        </w:rPr>
        <w:t xml:space="preserve"> is not captured by ICHI axis categories</w:t>
      </w:r>
      <w:r w:rsidR="0023727A" w:rsidRPr="003408B4">
        <w:rPr>
          <w:rFonts w:asciiTheme="majorHAnsi" w:hAnsiTheme="majorHAnsi"/>
          <w:lang w:val="en-AU"/>
        </w:rPr>
        <w:t>. There is an ICHI Action ‘Assessment’, but no Target that relates to ‘Risk’.</w:t>
      </w:r>
    </w:p>
    <w:p w14:paraId="67F8BAEE" w14:textId="05DBB3DE" w:rsidR="0023727A" w:rsidRPr="003408B4" w:rsidRDefault="00F210E8" w:rsidP="00EA5B34">
      <w:pPr>
        <w:spacing w:before="40" w:after="40" w:line="480" w:lineRule="auto"/>
        <w:rPr>
          <w:rFonts w:asciiTheme="majorHAnsi" w:hAnsiTheme="majorHAnsi"/>
          <w:lang w:val="en-AU"/>
        </w:rPr>
      </w:pPr>
      <w:r w:rsidRPr="001938C8">
        <w:rPr>
          <w:rFonts w:asciiTheme="majorHAnsi" w:hAnsiTheme="majorHAnsi"/>
          <w:i/>
          <w:lang w:val="en-AU"/>
        </w:rPr>
        <w:t xml:space="preserve">2) </w:t>
      </w:r>
      <w:r w:rsidR="0023727A" w:rsidRPr="001938C8">
        <w:rPr>
          <w:rFonts w:asciiTheme="majorHAnsi" w:hAnsiTheme="majorHAnsi"/>
          <w:i/>
          <w:lang w:val="en-AU"/>
        </w:rPr>
        <w:t xml:space="preserve">Ambiguities in source </w:t>
      </w:r>
      <w:r w:rsidR="00A561C0" w:rsidRPr="001938C8">
        <w:rPr>
          <w:rFonts w:asciiTheme="majorHAnsi" w:hAnsiTheme="majorHAnsi"/>
          <w:i/>
          <w:lang w:val="en-AU"/>
        </w:rPr>
        <w:t>terms.</w:t>
      </w:r>
      <w:r w:rsidR="00A561C0">
        <w:rPr>
          <w:rFonts w:asciiTheme="majorHAnsi" w:hAnsiTheme="majorHAnsi"/>
          <w:b/>
          <w:lang w:val="en-AU"/>
        </w:rPr>
        <w:t xml:space="preserve"> </w:t>
      </w:r>
      <w:r w:rsidR="00A561C0" w:rsidRPr="00A561C0">
        <w:rPr>
          <w:rFonts w:asciiTheme="majorHAnsi" w:hAnsiTheme="majorHAnsi"/>
          <w:lang w:val="en-AU"/>
        </w:rPr>
        <w:t>S</w:t>
      </w:r>
      <w:r w:rsidR="0023727A" w:rsidRPr="003408B4">
        <w:rPr>
          <w:rFonts w:asciiTheme="majorHAnsi" w:hAnsiTheme="majorHAnsi"/>
          <w:lang w:val="en-AU"/>
        </w:rPr>
        <w:t xml:space="preserve">ome </w:t>
      </w:r>
      <w:r w:rsidR="00A561C0">
        <w:rPr>
          <w:rFonts w:asciiTheme="majorHAnsi" w:hAnsiTheme="majorHAnsi"/>
          <w:lang w:val="en-AU"/>
        </w:rPr>
        <w:t xml:space="preserve">terms could not be </w:t>
      </w:r>
      <w:r w:rsidR="00AE5B18">
        <w:rPr>
          <w:rFonts w:asciiTheme="majorHAnsi" w:hAnsiTheme="majorHAnsi"/>
          <w:lang w:val="en-AU"/>
        </w:rPr>
        <w:t xml:space="preserve">coded because it was </w:t>
      </w:r>
      <w:r w:rsidR="00987C8F">
        <w:rPr>
          <w:rFonts w:asciiTheme="majorHAnsi" w:hAnsiTheme="majorHAnsi"/>
          <w:lang w:val="en-AU"/>
        </w:rPr>
        <w:t>un</w:t>
      </w:r>
      <w:r w:rsidR="00AE5B18">
        <w:rPr>
          <w:rFonts w:asciiTheme="majorHAnsi" w:hAnsiTheme="majorHAnsi"/>
          <w:lang w:val="en-AU"/>
        </w:rPr>
        <w:t xml:space="preserve">clear </w:t>
      </w:r>
      <w:r w:rsidR="0023727A" w:rsidRPr="003408B4">
        <w:rPr>
          <w:rFonts w:asciiTheme="majorHAnsi" w:hAnsiTheme="majorHAnsi"/>
          <w:lang w:val="en-AU"/>
        </w:rPr>
        <w:t>what the intervention actually entailed, for example ‘Environmental safety management’</w:t>
      </w:r>
      <w:r w:rsidR="00987C8F">
        <w:rPr>
          <w:rFonts w:asciiTheme="majorHAnsi" w:hAnsiTheme="majorHAnsi"/>
          <w:lang w:val="en-AU"/>
        </w:rPr>
        <w:t xml:space="preserve"> and</w:t>
      </w:r>
      <w:r w:rsidR="0023727A" w:rsidRPr="003408B4">
        <w:rPr>
          <w:rFonts w:asciiTheme="majorHAnsi" w:hAnsiTheme="majorHAnsi"/>
          <w:lang w:val="en-AU"/>
        </w:rPr>
        <w:t xml:space="preserve"> ‘Supervising ad</w:t>
      </w:r>
      <w:r w:rsidR="00987C8F">
        <w:rPr>
          <w:rFonts w:asciiTheme="majorHAnsi" w:hAnsiTheme="majorHAnsi"/>
          <w:lang w:val="en-AU"/>
        </w:rPr>
        <w:t>herence to immunization regime’</w:t>
      </w:r>
      <w:r w:rsidR="0023727A" w:rsidRPr="003408B4">
        <w:rPr>
          <w:rFonts w:asciiTheme="majorHAnsi" w:hAnsiTheme="majorHAnsi"/>
          <w:lang w:val="en-AU"/>
        </w:rPr>
        <w:t xml:space="preserve">. </w:t>
      </w:r>
      <w:r w:rsidR="00A561C0">
        <w:rPr>
          <w:rFonts w:asciiTheme="majorHAnsi" w:hAnsiTheme="majorHAnsi"/>
          <w:lang w:val="en-AU"/>
        </w:rPr>
        <w:t>D</w:t>
      </w:r>
      <w:r w:rsidR="0023727A" w:rsidRPr="003408B4">
        <w:rPr>
          <w:rFonts w:asciiTheme="majorHAnsi" w:hAnsiTheme="majorHAnsi"/>
          <w:lang w:val="en-AU"/>
        </w:rPr>
        <w:t xml:space="preserve">efinitions were not available in the source </w:t>
      </w:r>
      <w:r w:rsidR="00A561C0">
        <w:rPr>
          <w:rFonts w:asciiTheme="majorHAnsi" w:hAnsiTheme="majorHAnsi"/>
          <w:lang w:val="en-AU"/>
        </w:rPr>
        <w:t>terminology</w:t>
      </w:r>
      <w:r w:rsidR="0023727A" w:rsidRPr="003408B4">
        <w:rPr>
          <w:rFonts w:asciiTheme="majorHAnsi" w:hAnsiTheme="majorHAnsi"/>
          <w:lang w:val="en-AU"/>
        </w:rPr>
        <w:t>.</w:t>
      </w:r>
    </w:p>
    <w:p w14:paraId="3CD4ACA4" w14:textId="589003FE" w:rsidR="0023727A" w:rsidRPr="003408B4" w:rsidRDefault="00F210E8" w:rsidP="00EA5B34">
      <w:pPr>
        <w:spacing w:before="40" w:after="40" w:line="480" w:lineRule="auto"/>
        <w:rPr>
          <w:rFonts w:asciiTheme="majorHAnsi" w:hAnsiTheme="majorHAnsi"/>
          <w:lang w:val="en-AU"/>
        </w:rPr>
      </w:pPr>
      <w:r w:rsidRPr="001938C8">
        <w:rPr>
          <w:rFonts w:asciiTheme="majorHAnsi" w:hAnsiTheme="majorHAnsi"/>
          <w:i/>
          <w:lang w:val="en-AU"/>
        </w:rPr>
        <w:t xml:space="preserve">3) </w:t>
      </w:r>
      <w:r w:rsidR="00A561C0" w:rsidRPr="001938C8">
        <w:rPr>
          <w:rFonts w:asciiTheme="majorHAnsi" w:hAnsiTheme="majorHAnsi"/>
          <w:i/>
          <w:lang w:val="en-AU"/>
        </w:rPr>
        <w:t>Difficulty choosing between similar</w:t>
      </w:r>
      <w:r w:rsidR="0023727A" w:rsidRPr="001938C8">
        <w:rPr>
          <w:rFonts w:asciiTheme="majorHAnsi" w:hAnsiTheme="majorHAnsi"/>
          <w:i/>
          <w:lang w:val="en-AU"/>
        </w:rPr>
        <w:t xml:space="preserve"> ICHI code titles</w:t>
      </w:r>
      <w:r w:rsidR="00A561C0" w:rsidRPr="001938C8">
        <w:rPr>
          <w:rFonts w:asciiTheme="majorHAnsi" w:hAnsiTheme="majorHAnsi"/>
          <w:i/>
          <w:lang w:val="en-AU"/>
        </w:rPr>
        <w:t>.</w:t>
      </w:r>
      <w:r w:rsidR="00A561C0">
        <w:rPr>
          <w:rFonts w:asciiTheme="majorHAnsi" w:hAnsiTheme="majorHAnsi"/>
          <w:b/>
          <w:lang w:val="en-AU"/>
        </w:rPr>
        <w:t xml:space="preserve"> </w:t>
      </w:r>
      <w:r w:rsidR="0023727A" w:rsidRPr="003408B4">
        <w:rPr>
          <w:rFonts w:asciiTheme="majorHAnsi" w:hAnsiTheme="majorHAnsi"/>
          <w:lang w:val="en-AU"/>
        </w:rPr>
        <w:t xml:space="preserve">For example, for the source </w:t>
      </w:r>
      <w:r w:rsidR="00A561C0">
        <w:rPr>
          <w:rFonts w:asciiTheme="majorHAnsi" w:hAnsiTheme="majorHAnsi"/>
          <w:lang w:val="en-AU"/>
        </w:rPr>
        <w:t>term</w:t>
      </w:r>
      <w:r w:rsidR="0023727A" w:rsidRPr="003408B4">
        <w:rPr>
          <w:rFonts w:asciiTheme="majorHAnsi" w:hAnsiTheme="majorHAnsi"/>
          <w:lang w:val="en-AU"/>
        </w:rPr>
        <w:t xml:space="preserve"> ‘Positioning patient’ a different ICHI code was chosen by each of the coders: ‘Performing the task of changing and maintaining body position’, ‘Performing the task of changing body position’, and ‘Positioning of the body’. The first two of these are hierarchically related, as the Target ‘Changing body position’ is a child category of ‘Changing and maintaining body position’, but this relationship is not clear </w:t>
      </w:r>
      <w:r w:rsidR="00A561C0">
        <w:rPr>
          <w:rFonts w:asciiTheme="majorHAnsi" w:hAnsiTheme="majorHAnsi"/>
          <w:lang w:val="en-AU"/>
        </w:rPr>
        <w:t>from</w:t>
      </w:r>
      <w:r w:rsidR="0023727A" w:rsidRPr="003408B4">
        <w:rPr>
          <w:rFonts w:asciiTheme="majorHAnsi" w:hAnsiTheme="majorHAnsi"/>
          <w:lang w:val="en-AU"/>
        </w:rPr>
        <w:t xml:space="preserve"> the code structure. </w:t>
      </w:r>
    </w:p>
    <w:p w14:paraId="1D95D9AB" w14:textId="6B1BC6FE" w:rsidR="0023727A" w:rsidRPr="003408B4" w:rsidRDefault="00F210E8" w:rsidP="00EA5B34">
      <w:pPr>
        <w:spacing w:before="40" w:after="40" w:line="480" w:lineRule="auto"/>
        <w:rPr>
          <w:rFonts w:asciiTheme="majorHAnsi" w:hAnsiTheme="majorHAnsi"/>
          <w:lang w:val="en-AU"/>
        </w:rPr>
      </w:pPr>
      <w:r w:rsidRPr="001938C8">
        <w:rPr>
          <w:rFonts w:asciiTheme="majorHAnsi" w:hAnsiTheme="majorHAnsi"/>
          <w:i/>
          <w:lang w:val="en-AU"/>
        </w:rPr>
        <w:t xml:space="preserve">4) </w:t>
      </w:r>
      <w:r w:rsidR="0023727A" w:rsidRPr="001938C8">
        <w:rPr>
          <w:rFonts w:asciiTheme="majorHAnsi" w:hAnsiTheme="majorHAnsi"/>
          <w:i/>
          <w:lang w:val="en-AU"/>
        </w:rPr>
        <w:t>Difficulty determining type of Target</w:t>
      </w:r>
      <w:r w:rsidR="003A1269" w:rsidRPr="001938C8">
        <w:rPr>
          <w:rFonts w:asciiTheme="majorHAnsi" w:hAnsiTheme="majorHAnsi"/>
          <w:i/>
          <w:lang w:val="en-AU"/>
        </w:rPr>
        <w:t>.</w:t>
      </w:r>
      <w:r w:rsidR="003A1269">
        <w:rPr>
          <w:rFonts w:asciiTheme="majorHAnsi" w:hAnsiTheme="majorHAnsi"/>
          <w:b/>
          <w:lang w:val="en-AU"/>
        </w:rPr>
        <w:t xml:space="preserve"> </w:t>
      </w:r>
      <w:r w:rsidR="00987C8F">
        <w:rPr>
          <w:rFonts w:asciiTheme="majorHAnsi" w:hAnsiTheme="majorHAnsi"/>
          <w:lang w:val="en-AU"/>
        </w:rPr>
        <w:t>It was sometimes</w:t>
      </w:r>
      <w:r w:rsidR="0023727A" w:rsidRPr="003408B4">
        <w:rPr>
          <w:rFonts w:asciiTheme="majorHAnsi" w:hAnsiTheme="majorHAnsi"/>
          <w:lang w:val="en-AU"/>
        </w:rPr>
        <w:t xml:space="preserve"> difficult to </w:t>
      </w:r>
      <w:r w:rsidR="00987C8F">
        <w:rPr>
          <w:rFonts w:asciiTheme="majorHAnsi" w:hAnsiTheme="majorHAnsi"/>
          <w:lang w:val="en-AU"/>
        </w:rPr>
        <w:t>decide</w:t>
      </w:r>
      <w:r w:rsidR="0023727A" w:rsidRPr="003408B4">
        <w:rPr>
          <w:rFonts w:asciiTheme="majorHAnsi" w:hAnsiTheme="majorHAnsi"/>
          <w:lang w:val="en-AU"/>
        </w:rPr>
        <w:t xml:space="preserve"> whether the target of a source </w:t>
      </w:r>
      <w:r w:rsidR="003A1269">
        <w:rPr>
          <w:rFonts w:asciiTheme="majorHAnsi" w:hAnsiTheme="majorHAnsi"/>
          <w:lang w:val="en-AU"/>
        </w:rPr>
        <w:t>term</w:t>
      </w:r>
      <w:r w:rsidR="0023727A" w:rsidRPr="003408B4">
        <w:rPr>
          <w:rFonts w:asciiTheme="majorHAnsi" w:hAnsiTheme="majorHAnsi"/>
          <w:lang w:val="en-AU"/>
        </w:rPr>
        <w:t xml:space="preserve"> should be regarded as an ‘activity’ or a ‘health-related behaviour’. For example, </w:t>
      </w:r>
      <w:r w:rsidR="00987C8F">
        <w:rPr>
          <w:rFonts w:asciiTheme="majorHAnsi" w:hAnsiTheme="majorHAnsi"/>
          <w:lang w:val="en-AU"/>
        </w:rPr>
        <w:t>for</w:t>
      </w:r>
      <w:r w:rsidR="0023727A" w:rsidRPr="003408B4">
        <w:rPr>
          <w:rFonts w:asciiTheme="majorHAnsi" w:hAnsiTheme="majorHAnsi"/>
          <w:lang w:val="en-AU"/>
        </w:rPr>
        <w:t xml:space="preserve"> ‘Motivating for healthy eating pattern’ either of the ICHI Targets ‘Eating’ (activity) or ‘Diet’ (behaviour) could apply. Similarly, for ‘Assisting the patient to oral hygiene care’ either ‘Caring for body parts’ (activity) or ‘Oral health behaviours’ (behaviour) could apply.</w:t>
      </w:r>
    </w:p>
    <w:p w14:paraId="7011FB83" w14:textId="65479D38" w:rsidR="0023727A" w:rsidRDefault="00F210E8" w:rsidP="00EA5B34">
      <w:pPr>
        <w:spacing w:before="40" w:after="40" w:line="480" w:lineRule="auto"/>
        <w:rPr>
          <w:rFonts w:asciiTheme="majorHAnsi" w:hAnsiTheme="majorHAnsi"/>
          <w:lang w:val="en-AU"/>
        </w:rPr>
      </w:pPr>
      <w:r w:rsidRPr="001938C8">
        <w:rPr>
          <w:rFonts w:asciiTheme="majorHAnsi" w:hAnsiTheme="majorHAnsi"/>
          <w:i/>
          <w:lang w:val="en-AU"/>
        </w:rPr>
        <w:t xml:space="preserve">5) </w:t>
      </w:r>
      <w:r w:rsidR="0023727A" w:rsidRPr="001938C8">
        <w:rPr>
          <w:rFonts w:asciiTheme="majorHAnsi" w:hAnsiTheme="majorHAnsi"/>
          <w:i/>
          <w:lang w:val="en-AU"/>
        </w:rPr>
        <w:t xml:space="preserve">Uncertainty of semantic matching between ‘action’ </w:t>
      </w:r>
      <w:r w:rsidR="003A1269" w:rsidRPr="001938C8">
        <w:rPr>
          <w:rFonts w:asciiTheme="majorHAnsi" w:hAnsiTheme="majorHAnsi"/>
          <w:i/>
          <w:lang w:val="en-AU"/>
        </w:rPr>
        <w:t>concepts</w:t>
      </w:r>
      <w:r w:rsidR="0023727A" w:rsidRPr="001938C8">
        <w:rPr>
          <w:rFonts w:asciiTheme="majorHAnsi" w:hAnsiTheme="majorHAnsi"/>
          <w:i/>
          <w:lang w:val="en-AU"/>
        </w:rPr>
        <w:t xml:space="preserve"> in source </w:t>
      </w:r>
      <w:r w:rsidR="003A1269" w:rsidRPr="001938C8">
        <w:rPr>
          <w:rFonts w:asciiTheme="majorHAnsi" w:hAnsiTheme="majorHAnsi"/>
          <w:i/>
          <w:lang w:val="en-AU"/>
        </w:rPr>
        <w:t>terms</w:t>
      </w:r>
      <w:r w:rsidR="0023727A" w:rsidRPr="001938C8">
        <w:rPr>
          <w:rFonts w:asciiTheme="majorHAnsi" w:hAnsiTheme="majorHAnsi"/>
          <w:i/>
          <w:lang w:val="en-AU"/>
        </w:rPr>
        <w:t xml:space="preserve"> and ICHI</w:t>
      </w:r>
      <w:r w:rsidR="003A1269" w:rsidRPr="001938C8">
        <w:rPr>
          <w:rFonts w:asciiTheme="majorHAnsi" w:hAnsiTheme="majorHAnsi"/>
          <w:i/>
          <w:lang w:val="en-AU"/>
        </w:rPr>
        <w:t>.</w:t>
      </w:r>
      <w:r w:rsidR="003A1269">
        <w:rPr>
          <w:rFonts w:asciiTheme="majorHAnsi" w:hAnsiTheme="majorHAnsi"/>
          <w:b/>
          <w:lang w:val="en-AU"/>
        </w:rPr>
        <w:t xml:space="preserve"> </w:t>
      </w:r>
      <w:r w:rsidR="0023727A" w:rsidRPr="003408B4">
        <w:rPr>
          <w:rFonts w:asciiTheme="majorHAnsi" w:hAnsiTheme="majorHAnsi"/>
          <w:lang w:val="en-AU"/>
        </w:rPr>
        <w:t xml:space="preserve">For example, the 14 source </w:t>
      </w:r>
      <w:r w:rsidR="003A1269">
        <w:rPr>
          <w:rFonts w:asciiTheme="majorHAnsi" w:hAnsiTheme="majorHAnsi"/>
          <w:lang w:val="en-AU"/>
        </w:rPr>
        <w:t>terms</w:t>
      </w:r>
      <w:r w:rsidR="0023727A" w:rsidRPr="003408B4">
        <w:rPr>
          <w:rFonts w:asciiTheme="majorHAnsi" w:hAnsiTheme="majorHAnsi"/>
          <w:lang w:val="en-AU"/>
        </w:rPr>
        <w:t xml:space="preserve"> with the </w:t>
      </w:r>
      <w:r w:rsidR="003A1269">
        <w:rPr>
          <w:rFonts w:asciiTheme="majorHAnsi" w:hAnsiTheme="majorHAnsi"/>
          <w:lang w:val="en-AU"/>
        </w:rPr>
        <w:t>word</w:t>
      </w:r>
      <w:r w:rsidR="0023727A" w:rsidRPr="003408B4">
        <w:rPr>
          <w:rFonts w:asciiTheme="majorHAnsi" w:hAnsiTheme="majorHAnsi"/>
          <w:lang w:val="en-AU"/>
        </w:rPr>
        <w:t xml:space="preserve"> ‘surveying’ in their title (e.g., ‘Surveying surgical wound’, ‘Surveying urine’) were variously matched to ICHI codes with the Action categories ‘Assessment’, ‘Monitoring’, ‘Identification’, ‘Other therapeutic action’</w:t>
      </w:r>
      <w:r w:rsidR="00623987">
        <w:rPr>
          <w:rFonts w:asciiTheme="majorHAnsi" w:hAnsiTheme="majorHAnsi"/>
          <w:lang w:val="en-AU"/>
        </w:rPr>
        <w:t>,</w:t>
      </w:r>
      <w:r w:rsidR="0023727A" w:rsidRPr="003408B4">
        <w:rPr>
          <w:rFonts w:asciiTheme="majorHAnsi" w:hAnsiTheme="majorHAnsi"/>
          <w:lang w:val="en-AU"/>
        </w:rPr>
        <w:t xml:space="preserve"> and ‘Other managing action’. Other </w:t>
      </w:r>
      <w:r w:rsidR="003A1269">
        <w:rPr>
          <w:rFonts w:asciiTheme="majorHAnsi" w:hAnsiTheme="majorHAnsi"/>
          <w:lang w:val="en-AU"/>
        </w:rPr>
        <w:t>concepts</w:t>
      </w:r>
      <w:r w:rsidR="0023727A" w:rsidRPr="003408B4">
        <w:rPr>
          <w:rFonts w:asciiTheme="majorHAnsi" w:hAnsiTheme="majorHAnsi"/>
          <w:lang w:val="en-AU"/>
        </w:rPr>
        <w:t xml:space="preserve"> were more consistently interpreted, for instance ‘assisting’ was usually interpreted to have equivalent meaning to the ICHI Action ‘Practical support’.</w:t>
      </w:r>
    </w:p>
    <w:p w14:paraId="7CEAD609" w14:textId="4C78F6FC" w:rsidR="0023727A" w:rsidRPr="003408B4" w:rsidRDefault="00104F04" w:rsidP="00476559">
      <w:pPr>
        <w:spacing w:before="360" w:after="40" w:line="480" w:lineRule="auto"/>
        <w:rPr>
          <w:rFonts w:asciiTheme="majorHAnsi" w:hAnsiTheme="majorHAnsi"/>
          <w:b/>
          <w:lang w:val="en-AU"/>
        </w:rPr>
      </w:pPr>
      <w:r w:rsidRPr="003408B4">
        <w:rPr>
          <w:rFonts w:asciiTheme="majorHAnsi" w:hAnsiTheme="majorHAnsi"/>
          <w:b/>
          <w:lang w:val="en-AU"/>
        </w:rPr>
        <w:t>DISCUSSION</w:t>
      </w:r>
    </w:p>
    <w:p w14:paraId="037579CC" w14:textId="7843EB7C" w:rsidR="006B3E59" w:rsidRDefault="00891DF4" w:rsidP="00EA5B34">
      <w:pPr>
        <w:spacing w:before="40" w:after="40" w:line="480" w:lineRule="auto"/>
        <w:rPr>
          <w:rFonts w:asciiTheme="majorHAnsi" w:hAnsiTheme="majorHAnsi"/>
          <w:lang w:val="en-AU"/>
        </w:rPr>
      </w:pPr>
      <w:r>
        <w:rPr>
          <w:rFonts w:asciiTheme="majorHAnsi" w:hAnsiTheme="majorHAnsi"/>
          <w:lang w:val="en-AU"/>
        </w:rPr>
        <w:t>The two-</w:t>
      </w:r>
      <w:r w:rsidR="006B3E59" w:rsidRPr="003408B4">
        <w:rPr>
          <w:rFonts w:asciiTheme="majorHAnsi" w:hAnsiTheme="majorHAnsi"/>
          <w:lang w:val="en-AU"/>
        </w:rPr>
        <w:t>phase coding process</w:t>
      </w:r>
      <w:r w:rsidR="006B3E59">
        <w:rPr>
          <w:rFonts w:asciiTheme="majorHAnsi" w:hAnsiTheme="majorHAnsi"/>
          <w:lang w:val="en-AU"/>
        </w:rPr>
        <w:t xml:space="preserve"> applied </w:t>
      </w:r>
      <w:r w:rsidR="003948F8">
        <w:rPr>
          <w:rFonts w:asciiTheme="majorHAnsi" w:hAnsiTheme="majorHAnsi"/>
          <w:lang w:val="en-AU"/>
        </w:rPr>
        <w:t xml:space="preserve">here </w:t>
      </w:r>
      <w:r w:rsidR="00987C8F">
        <w:rPr>
          <w:rFonts w:asciiTheme="majorHAnsi" w:hAnsiTheme="majorHAnsi"/>
          <w:lang w:val="en-AU"/>
        </w:rPr>
        <w:t>was</w:t>
      </w:r>
      <w:r w:rsidR="006B3E59">
        <w:rPr>
          <w:rFonts w:asciiTheme="majorHAnsi" w:hAnsiTheme="majorHAnsi"/>
          <w:lang w:val="en-AU"/>
        </w:rPr>
        <w:t xml:space="preserve"> well</w:t>
      </w:r>
      <w:r w:rsidR="00B8643C">
        <w:rPr>
          <w:rFonts w:asciiTheme="majorHAnsi" w:hAnsiTheme="majorHAnsi"/>
          <w:lang w:val="en-AU"/>
        </w:rPr>
        <w:t>-</w:t>
      </w:r>
      <w:r w:rsidR="006B3E59">
        <w:rPr>
          <w:rFonts w:asciiTheme="majorHAnsi" w:hAnsiTheme="majorHAnsi"/>
          <w:lang w:val="en-AU"/>
        </w:rPr>
        <w:t>suited to the primary objective</w:t>
      </w:r>
      <w:r w:rsidR="003948F8">
        <w:rPr>
          <w:rFonts w:asciiTheme="majorHAnsi" w:hAnsiTheme="majorHAnsi"/>
          <w:lang w:val="en-AU"/>
        </w:rPr>
        <w:t>s</w:t>
      </w:r>
      <w:r w:rsidR="006B3E59">
        <w:rPr>
          <w:rFonts w:asciiTheme="majorHAnsi" w:hAnsiTheme="majorHAnsi"/>
          <w:lang w:val="en-AU"/>
        </w:rPr>
        <w:t xml:space="preserve"> of this study</w:t>
      </w:r>
      <w:r w:rsidR="003948F8">
        <w:rPr>
          <w:rFonts w:asciiTheme="majorHAnsi" w:hAnsiTheme="majorHAnsi"/>
          <w:lang w:val="en-AU"/>
        </w:rPr>
        <w:t>:</w:t>
      </w:r>
      <w:r w:rsidR="006B3E59">
        <w:rPr>
          <w:rFonts w:asciiTheme="majorHAnsi" w:hAnsiTheme="majorHAnsi"/>
          <w:lang w:val="en-AU"/>
        </w:rPr>
        <w:t xml:space="preserve"> to test the coverage of nursing interventions </w:t>
      </w:r>
      <w:r w:rsidR="003948F8">
        <w:rPr>
          <w:rFonts w:asciiTheme="majorHAnsi" w:hAnsiTheme="majorHAnsi"/>
          <w:lang w:val="en-AU"/>
        </w:rPr>
        <w:t xml:space="preserve">in the draft International Classification of Health Interventions </w:t>
      </w:r>
      <w:r w:rsidR="006B3E59">
        <w:rPr>
          <w:rFonts w:asciiTheme="majorHAnsi" w:hAnsiTheme="majorHAnsi"/>
          <w:lang w:val="en-AU"/>
        </w:rPr>
        <w:t xml:space="preserve">and </w:t>
      </w:r>
      <w:r w:rsidR="0039466C">
        <w:rPr>
          <w:rFonts w:asciiTheme="majorHAnsi" w:hAnsiTheme="majorHAnsi"/>
          <w:lang w:val="en-AU"/>
        </w:rPr>
        <w:t xml:space="preserve">to </w:t>
      </w:r>
      <w:r w:rsidR="003948F8">
        <w:rPr>
          <w:rFonts w:asciiTheme="majorHAnsi" w:hAnsiTheme="majorHAnsi"/>
          <w:lang w:val="en-AU"/>
        </w:rPr>
        <w:t xml:space="preserve">identify coding-related issues that </w:t>
      </w:r>
      <w:r w:rsidR="00987C8F">
        <w:rPr>
          <w:rFonts w:asciiTheme="majorHAnsi" w:hAnsiTheme="majorHAnsi"/>
          <w:lang w:val="en-AU"/>
        </w:rPr>
        <w:t>indicate</w:t>
      </w:r>
      <w:r w:rsidR="003948F8">
        <w:rPr>
          <w:rFonts w:asciiTheme="majorHAnsi" w:hAnsiTheme="majorHAnsi"/>
          <w:lang w:val="en-AU"/>
        </w:rPr>
        <w:t xml:space="preserve"> changes needed to improve the utility and reliability of </w:t>
      </w:r>
      <w:r w:rsidR="00987C8F">
        <w:rPr>
          <w:rFonts w:asciiTheme="majorHAnsi" w:hAnsiTheme="majorHAnsi"/>
          <w:lang w:val="en-AU"/>
        </w:rPr>
        <w:t>ICHI</w:t>
      </w:r>
      <w:r w:rsidR="003948F8">
        <w:rPr>
          <w:rFonts w:asciiTheme="majorHAnsi" w:hAnsiTheme="majorHAnsi"/>
          <w:lang w:val="en-AU"/>
        </w:rPr>
        <w:t>.</w:t>
      </w:r>
      <w:r w:rsidR="006B3E59">
        <w:rPr>
          <w:rFonts w:asciiTheme="majorHAnsi" w:hAnsiTheme="majorHAnsi"/>
          <w:lang w:val="en-AU"/>
        </w:rPr>
        <w:t xml:space="preserve"> </w:t>
      </w:r>
    </w:p>
    <w:p w14:paraId="6AF32495" w14:textId="287B599D" w:rsidR="00891DF4" w:rsidRDefault="00D56D5A" w:rsidP="00EA5B34">
      <w:pPr>
        <w:spacing w:before="40" w:after="40" w:line="480" w:lineRule="auto"/>
        <w:ind w:firstLine="720"/>
        <w:rPr>
          <w:rFonts w:asciiTheme="majorHAnsi" w:hAnsiTheme="majorHAnsi"/>
          <w:lang w:val="en-AU"/>
        </w:rPr>
      </w:pPr>
      <w:r>
        <w:rPr>
          <w:rFonts w:asciiTheme="majorHAnsi" w:hAnsiTheme="majorHAnsi"/>
          <w:lang w:val="en-AU"/>
        </w:rPr>
        <w:t>T</w:t>
      </w:r>
      <w:r w:rsidR="00891DF4">
        <w:rPr>
          <w:rFonts w:asciiTheme="majorHAnsi" w:hAnsiTheme="majorHAnsi"/>
          <w:lang w:val="en-AU"/>
        </w:rPr>
        <w:t xml:space="preserve">he </w:t>
      </w:r>
      <w:r w:rsidR="00B8643C">
        <w:rPr>
          <w:rFonts w:asciiTheme="majorHAnsi" w:hAnsiTheme="majorHAnsi"/>
          <w:lang w:val="en-AU"/>
        </w:rPr>
        <w:t xml:space="preserve">relatively </w:t>
      </w:r>
      <w:r w:rsidR="00891DF4">
        <w:rPr>
          <w:rFonts w:asciiTheme="majorHAnsi" w:hAnsiTheme="majorHAnsi"/>
          <w:lang w:val="en-AU"/>
        </w:rPr>
        <w:t xml:space="preserve">low level of inter-coder agreement </w:t>
      </w:r>
      <w:r>
        <w:rPr>
          <w:rFonts w:asciiTheme="majorHAnsi" w:hAnsiTheme="majorHAnsi"/>
          <w:lang w:val="en-AU"/>
        </w:rPr>
        <w:t>(</w:t>
      </w:r>
      <w:r w:rsidR="00891DF4">
        <w:rPr>
          <w:rFonts w:asciiTheme="majorHAnsi" w:hAnsiTheme="majorHAnsi"/>
          <w:lang w:val="en-AU"/>
        </w:rPr>
        <w:t>Phase 1</w:t>
      </w:r>
      <w:r>
        <w:rPr>
          <w:rFonts w:asciiTheme="majorHAnsi" w:hAnsiTheme="majorHAnsi"/>
          <w:lang w:val="en-AU"/>
        </w:rPr>
        <w:t>)</w:t>
      </w:r>
      <w:r w:rsidR="00891DF4" w:rsidRPr="003408B4">
        <w:rPr>
          <w:rFonts w:asciiTheme="majorHAnsi" w:hAnsiTheme="majorHAnsi"/>
          <w:lang w:val="en-AU"/>
        </w:rPr>
        <w:t xml:space="preserve"> </w:t>
      </w:r>
      <w:r w:rsidR="00987C8F">
        <w:rPr>
          <w:rFonts w:asciiTheme="majorHAnsi" w:hAnsiTheme="majorHAnsi"/>
          <w:lang w:val="en-AU"/>
        </w:rPr>
        <w:t>may</w:t>
      </w:r>
      <w:r w:rsidR="00A024DD">
        <w:rPr>
          <w:rFonts w:asciiTheme="majorHAnsi" w:hAnsiTheme="majorHAnsi"/>
          <w:lang w:val="en-AU"/>
        </w:rPr>
        <w:t xml:space="preserve"> i</w:t>
      </w:r>
      <w:r w:rsidR="00A024DD" w:rsidRPr="003408B4">
        <w:rPr>
          <w:rFonts w:asciiTheme="majorHAnsi" w:hAnsiTheme="majorHAnsi"/>
          <w:lang w:val="en-AU"/>
        </w:rPr>
        <w:t>n part</w:t>
      </w:r>
      <w:r w:rsidR="00A024DD" w:rsidRPr="00D56D5A">
        <w:rPr>
          <w:rFonts w:asciiTheme="majorHAnsi" w:hAnsiTheme="majorHAnsi"/>
          <w:lang w:val="en-AU"/>
        </w:rPr>
        <w:t xml:space="preserve"> </w:t>
      </w:r>
      <w:r w:rsidRPr="003408B4">
        <w:rPr>
          <w:rFonts w:asciiTheme="majorHAnsi" w:hAnsiTheme="majorHAnsi"/>
          <w:lang w:val="en-AU"/>
        </w:rPr>
        <w:t>reflect</w:t>
      </w:r>
      <w:r>
        <w:rPr>
          <w:rFonts w:asciiTheme="majorHAnsi" w:hAnsiTheme="majorHAnsi"/>
          <w:lang w:val="en-AU"/>
        </w:rPr>
        <w:t xml:space="preserve"> the</w:t>
      </w:r>
      <w:r w:rsidR="00A024DD">
        <w:rPr>
          <w:rFonts w:asciiTheme="majorHAnsi" w:hAnsiTheme="majorHAnsi"/>
          <w:lang w:val="en-AU"/>
        </w:rPr>
        <w:t xml:space="preserve"> </w:t>
      </w:r>
      <w:r>
        <w:rPr>
          <w:rFonts w:asciiTheme="majorHAnsi" w:hAnsiTheme="majorHAnsi"/>
          <w:lang w:val="en-AU"/>
        </w:rPr>
        <w:t xml:space="preserve">stage of </w:t>
      </w:r>
      <w:r w:rsidR="00987C8F">
        <w:rPr>
          <w:rFonts w:asciiTheme="majorHAnsi" w:hAnsiTheme="majorHAnsi"/>
          <w:lang w:val="en-AU"/>
        </w:rPr>
        <w:t xml:space="preserve">the </w:t>
      </w:r>
      <w:r w:rsidR="00A024DD">
        <w:rPr>
          <w:rFonts w:asciiTheme="majorHAnsi" w:hAnsiTheme="majorHAnsi"/>
          <w:lang w:val="en-AU"/>
        </w:rPr>
        <w:t xml:space="preserve">classification’s </w:t>
      </w:r>
      <w:r>
        <w:rPr>
          <w:rFonts w:asciiTheme="majorHAnsi" w:hAnsiTheme="majorHAnsi"/>
          <w:lang w:val="en-AU"/>
        </w:rPr>
        <w:t xml:space="preserve">development, as well as </w:t>
      </w:r>
      <w:r w:rsidR="00891DF4" w:rsidRPr="003408B4">
        <w:rPr>
          <w:rFonts w:asciiTheme="majorHAnsi" w:hAnsiTheme="majorHAnsi"/>
          <w:lang w:val="en-AU"/>
        </w:rPr>
        <w:t>the coders’ different</w:t>
      </w:r>
      <w:r w:rsidR="00A024DD">
        <w:rPr>
          <w:rFonts w:asciiTheme="majorHAnsi" w:hAnsiTheme="majorHAnsi"/>
          <w:lang w:val="en-AU"/>
        </w:rPr>
        <w:t xml:space="preserve"> levels of familiarity with it</w:t>
      </w:r>
      <w:r w:rsidR="00891DF4" w:rsidRPr="003408B4">
        <w:rPr>
          <w:rFonts w:asciiTheme="majorHAnsi" w:hAnsiTheme="majorHAnsi"/>
          <w:lang w:val="en-AU"/>
        </w:rPr>
        <w:t>.</w:t>
      </w:r>
      <w:r w:rsidR="00891DF4">
        <w:rPr>
          <w:rFonts w:asciiTheme="majorHAnsi" w:hAnsiTheme="majorHAnsi"/>
          <w:lang w:val="en-AU"/>
        </w:rPr>
        <w:t xml:space="preserve"> </w:t>
      </w:r>
      <w:r w:rsidR="00A024DD">
        <w:rPr>
          <w:rFonts w:asciiTheme="majorHAnsi" w:hAnsiTheme="majorHAnsi"/>
          <w:lang w:val="en-AU"/>
        </w:rPr>
        <w:t>It can be expected that coding reliability will improve once coding guidelines are available and definitions for intervention codes and axis categories are more developed;</w:t>
      </w:r>
      <w:r w:rsidR="00797E9B">
        <w:rPr>
          <w:rFonts w:asciiTheme="majorHAnsi" w:hAnsiTheme="majorHAnsi"/>
          <w:lang w:val="en-AU"/>
        </w:rPr>
        <w:fldChar w:fldCharType="begin">
          <w:fldData xml:space="preserve">PEVuZE5vdGU+PENpdGU+PEF1dGhvcj5IeXVuPC9BdXRob3I+PFllYXI+MjAwMjwvWWVhcj48UmVj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</w:fldData>
        </w:fldChar>
      </w:r>
      <w:r w:rsidR="00C80B1F">
        <w:rPr>
          <w:rFonts w:asciiTheme="majorHAnsi" w:hAnsiTheme="majorHAnsi"/>
          <w:lang w:val="en-AU"/>
        </w:rPr>
        <w:instrText xml:space="preserve"> ADDIN EN.CITE </w:instrText>
      </w:r>
      <w:r w:rsidR="00C80B1F">
        <w:rPr>
          <w:rFonts w:asciiTheme="majorHAnsi" w:hAnsiTheme="majorHAnsi"/>
          <w:lang w:val="en-AU"/>
        </w:rPr>
        <w:fldChar w:fldCharType="begin">
          <w:fldData xml:space="preserve">PEVuZE5vdGU+PENpdGU+PEF1dGhvcj5IeXVuPC9BdXRob3I+PFllYXI+MjAwMjwvWWVhcj48UmVj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</w:fldData>
        </w:fldChar>
      </w:r>
      <w:r w:rsidR="00C80B1F">
        <w:rPr>
          <w:rFonts w:asciiTheme="majorHAnsi" w:hAnsiTheme="majorHAnsi"/>
          <w:lang w:val="en-AU"/>
        </w:rPr>
        <w:instrText xml:space="preserve"> ADDIN EN.CITE.DATA </w:instrText>
      </w:r>
      <w:r w:rsidR="00C80B1F">
        <w:rPr>
          <w:rFonts w:asciiTheme="majorHAnsi" w:hAnsiTheme="majorHAnsi"/>
          <w:lang w:val="en-AU"/>
        </w:rPr>
      </w:r>
      <w:r w:rsidR="00C80B1F">
        <w:rPr>
          <w:rFonts w:asciiTheme="majorHAnsi" w:hAnsiTheme="majorHAnsi"/>
          <w:lang w:val="en-AU"/>
        </w:rPr>
        <w:fldChar w:fldCharType="end"/>
      </w:r>
      <w:r w:rsidR="00797E9B">
        <w:rPr>
          <w:rFonts w:asciiTheme="majorHAnsi" w:hAnsiTheme="majorHAnsi"/>
          <w:lang w:val="en-AU"/>
        </w:rPr>
      </w:r>
      <w:r w:rsidR="00797E9B">
        <w:rPr>
          <w:rFonts w:asciiTheme="majorHAnsi" w:hAnsiTheme="majorHAnsi"/>
          <w:lang w:val="en-AU"/>
        </w:rPr>
        <w:fldChar w:fldCharType="separate"/>
      </w:r>
      <w:r w:rsidR="00C80B1F">
        <w:rPr>
          <w:rFonts w:asciiTheme="majorHAnsi" w:hAnsiTheme="majorHAnsi"/>
          <w:noProof/>
          <w:lang w:val="en-AU"/>
        </w:rPr>
        <w:t>[7, 15, 23]</w:t>
      </w:r>
      <w:r w:rsidR="00797E9B">
        <w:rPr>
          <w:rFonts w:asciiTheme="majorHAnsi" w:hAnsiTheme="majorHAnsi"/>
          <w:lang w:val="en-AU"/>
        </w:rPr>
        <w:fldChar w:fldCharType="end"/>
      </w:r>
      <w:r w:rsidR="00A024DD">
        <w:rPr>
          <w:rFonts w:asciiTheme="majorHAnsi" w:hAnsiTheme="majorHAnsi"/>
          <w:lang w:val="en-AU"/>
        </w:rPr>
        <w:t xml:space="preserve"> further reliability testing will then be required. </w:t>
      </w:r>
      <w:r>
        <w:rPr>
          <w:rFonts w:asciiTheme="majorHAnsi" w:hAnsiTheme="majorHAnsi"/>
          <w:lang w:val="en-AU"/>
        </w:rPr>
        <w:t xml:space="preserve">More importantly for this study, the independent coding followed by discussion among the three coders produced </w:t>
      </w:r>
      <w:r w:rsidR="00891DF4" w:rsidRPr="003408B4">
        <w:rPr>
          <w:rFonts w:asciiTheme="majorHAnsi" w:hAnsiTheme="majorHAnsi"/>
          <w:lang w:val="en-AU"/>
        </w:rPr>
        <w:t xml:space="preserve">valuable insights into reasons for coding discrepancies that will inform both further refinement of the content and structure of the classification, and development of coding </w:t>
      </w:r>
      <w:r w:rsidR="00A108A1">
        <w:rPr>
          <w:rFonts w:asciiTheme="majorHAnsi" w:hAnsiTheme="majorHAnsi"/>
          <w:lang w:val="en-AU"/>
        </w:rPr>
        <w:t>rules</w:t>
      </w:r>
      <w:r w:rsidR="00891DF4" w:rsidRPr="003408B4">
        <w:rPr>
          <w:rFonts w:asciiTheme="majorHAnsi" w:hAnsiTheme="majorHAnsi"/>
          <w:lang w:val="en-AU"/>
        </w:rPr>
        <w:t xml:space="preserve"> and training materials.</w:t>
      </w:r>
    </w:p>
    <w:p w14:paraId="7CDBA13A" w14:textId="2B2EB78F" w:rsidR="00787115" w:rsidRDefault="003948F8" w:rsidP="00EA5B34">
      <w:pPr>
        <w:spacing w:before="40" w:after="40" w:line="480" w:lineRule="auto"/>
        <w:ind w:firstLine="720"/>
        <w:rPr>
          <w:rFonts w:asciiTheme="majorHAnsi" w:hAnsiTheme="majorHAnsi"/>
          <w:lang w:val="en-AU"/>
        </w:rPr>
      </w:pPr>
      <w:r>
        <w:rPr>
          <w:rFonts w:asciiTheme="majorHAnsi" w:hAnsiTheme="majorHAnsi"/>
          <w:lang w:val="en-AU"/>
        </w:rPr>
        <w:t xml:space="preserve">Use of </w:t>
      </w:r>
      <w:r w:rsidR="00787115">
        <w:rPr>
          <w:rFonts w:asciiTheme="majorHAnsi" w:hAnsiTheme="majorHAnsi"/>
          <w:lang w:val="en-AU"/>
        </w:rPr>
        <w:t xml:space="preserve">a </w:t>
      </w:r>
      <w:r w:rsidR="00192B52">
        <w:rPr>
          <w:rFonts w:asciiTheme="majorHAnsi" w:hAnsiTheme="majorHAnsi"/>
          <w:lang w:val="en-AU"/>
        </w:rPr>
        <w:t xml:space="preserve">source terminology </w:t>
      </w:r>
      <w:r w:rsidR="00787115">
        <w:rPr>
          <w:rFonts w:asciiTheme="majorHAnsi" w:hAnsiTheme="majorHAnsi"/>
          <w:lang w:val="en-AU"/>
        </w:rPr>
        <w:t>comprising high frequency nursing interventions</w:t>
      </w:r>
      <w:r>
        <w:rPr>
          <w:rFonts w:asciiTheme="majorHAnsi" w:hAnsiTheme="majorHAnsi"/>
          <w:lang w:val="en-AU"/>
        </w:rPr>
        <w:t xml:space="preserve"> </w:t>
      </w:r>
      <w:r w:rsidR="00787115">
        <w:rPr>
          <w:rFonts w:asciiTheme="majorHAnsi" w:hAnsiTheme="majorHAnsi"/>
          <w:lang w:val="en-AU"/>
        </w:rPr>
        <w:t xml:space="preserve">and </w:t>
      </w:r>
      <w:r>
        <w:rPr>
          <w:rFonts w:asciiTheme="majorHAnsi" w:hAnsiTheme="majorHAnsi"/>
          <w:lang w:val="en-AU"/>
        </w:rPr>
        <w:t xml:space="preserve">based on </w:t>
      </w:r>
      <w:r w:rsidR="00634E33">
        <w:rPr>
          <w:rFonts w:asciiTheme="majorHAnsi" w:hAnsiTheme="majorHAnsi"/>
          <w:lang w:val="en-AU"/>
        </w:rPr>
        <w:t xml:space="preserve">an international nursing terminology, ICNP, </w:t>
      </w:r>
      <w:r w:rsidR="00787115">
        <w:rPr>
          <w:rFonts w:asciiTheme="majorHAnsi" w:hAnsiTheme="majorHAnsi"/>
          <w:lang w:val="en-AU"/>
        </w:rPr>
        <w:t>is a</w:t>
      </w:r>
      <w:r w:rsidR="00D36EC1">
        <w:rPr>
          <w:rFonts w:asciiTheme="majorHAnsi" w:hAnsiTheme="majorHAnsi"/>
          <w:lang w:val="en-AU"/>
        </w:rPr>
        <w:t xml:space="preserve"> particular strength </w:t>
      </w:r>
      <w:r w:rsidR="00787115">
        <w:rPr>
          <w:rFonts w:asciiTheme="majorHAnsi" w:hAnsiTheme="majorHAnsi"/>
          <w:lang w:val="en-AU"/>
        </w:rPr>
        <w:t>of this study. For a statistical classification it is essential that commonly delivered interventions can be captured, represented, and grouped in a way that meets the information needs of potential users.</w:t>
      </w:r>
    </w:p>
    <w:p w14:paraId="349FF1E6" w14:textId="74A41ABA" w:rsidR="00787115" w:rsidRPr="00104F04" w:rsidRDefault="00787115" w:rsidP="00EA5B34">
      <w:pPr>
        <w:keepNext/>
        <w:spacing w:before="120" w:after="40" w:line="480" w:lineRule="auto"/>
        <w:rPr>
          <w:rFonts w:asciiTheme="majorHAnsi" w:hAnsiTheme="majorHAnsi"/>
          <w:b/>
          <w:lang w:val="en-AU"/>
        </w:rPr>
      </w:pPr>
      <w:r w:rsidRPr="00104F04">
        <w:rPr>
          <w:rFonts w:asciiTheme="majorHAnsi" w:hAnsiTheme="majorHAnsi"/>
          <w:b/>
          <w:lang w:val="en-AU"/>
        </w:rPr>
        <w:t xml:space="preserve">Classification </w:t>
      </w:r>
      <w:r>
        <w:rPr>
          <w:rFonts w:asciiTheme="majorHAnsi" w:hAnsiTheme="majorHAnsi"/>
          <w:b/>
          <w:lang w:val="en-AU"/>
        </w:rPr>
        <w:t>C</w:t>
      </w:r>
      <w:r w:rsidRPr="00104F04">
        <w:rPr>
          <w:rFonts w:asciiTheme="majorHAnsi" w:hAnsiTheme="majorHAnsi"/>
          <w:b/>
          <w:lang w:val="en-AU"/>
        </w:rPr>
        <w:t>overage</w:t>
      </w:r>
      <w:r w:rsidR="00A108A1">
        <w:rPr>
          <w:rFonts w:asciiTheme="majorHAnsi" w:hAnsiTheme="majorHAnsi"/>
          <w:b/>
          <w:lang w:val="en-AU"/>
        </w:rPr>
        <w:t xml:space="preserve"> and Representation</w:t>
      </w:r>
      <w:r w:rsidRPr="00104F04">
        <w:rPr>
          <w:rFonts w:asciiTheme="majorHAnsi" w:hAnsiTheme="majorHAnsi"/>
          <w:b/>
          <w:lang w:val="en-AU"/>
        </w:rPr>
        <w:t xml:space="preserve"> </w:t>
      </w:r>
      <w:r>
        <w:rPr>
          <w:rFonts w:asciiTheme="majorHAnsi" w:hAnsiTheme="majorHAnsi"/>
          <w:b/>
          <w:lang w:val="en-AU"/>
        </w:rPr>
        <w:t xml:space="preserve">of Nursing Interventions </w:t>
      </w:r>
    </w:p>
    <w:p w14:paraId="22B5951C" w14:textId="274ED132" w:rsidR="00A108A1" w:rsidRDefault="00A108A1" w:rsidP="00EA5B34">
      <w:pPr>
        <w:spacing w:before="40" w:after="40" w:line="480" w:lineRule="auto"/>
        <w:rPr>
          <w:rFonts w:asciiTheme="majorHAnsi" w:hAnsiTheme="majorHAnsi"/>
          <w:lang w:val="en-AU"/>
        </w:rPr>
      </w:pPr>
      <w:r>
        <w:rPr>
          <w:rFonts w:asciiTheme="majorHAnsi" w:hAnsiTheme="majorHAnsi"/>
          <w:lang w:val="en-AU"/>
        </w:rPr>
        <w:t>The overall result of the consensus coding (Phase 2) shows that ICHI provides good coverage of commonly delivered nursing interventions—there were</w:t>
      </w:r>
      <w:r w:rsidR="006B3E59" w:rsidRPr="003408B4">
        <w:rPr>
          <w:rFonts w:asciiTheme="majorHAnsi" w:hAnsiTheme="majorHAnsi"/>
          <w:lang w:val="en-AU"/>
        </w:rPr>
        <w:t xml:space="preserve"> only 11 </w:t>
      </w:r>
      <w:r>
        <w:rPr>
          <w:rFonts w:asciiTheme="majorHAnsi" w:hAnsiTheme="majorHAnsi"/>
          <w:lang w:val="en-AU"/>
        </w:rPr>
        <w:t>source terms</w:t>
      </w:r>
      <w:r w:rsidR="006B3E59" w:rsidRPr="003408B4">
        <w:rPr>
          <w:rFonts w:asciiTheme="majorHAnsi" w:hAnsiTheme="majorHAnsi"/>
          <w:lang w:val="en-AU"/>
        </w:rPr>
        <w:t xml:space="preserve"> </w:t>
      </w:r>
      <w:r w:rsidR="00840E4B">
        <w:rPr>
          <w:rFonts w:asciiTheme="majorHAnsi" w:hAnsiTheme="majorHAnsi"/>
          <w:lang w:val="en-AU"/>
        </w:rPr>
        <w:t xml:space="preserve">(11%) </w:t>
      </w:r>
      <w:r w:rsidR="006B3E59" w:rsidRPr="003408B4">
        <w:rPr>
          <w:rFonts w:asciiTheme="majorHAnsi" w:hAnsiTheme="majorHAnsi"/>
          <w:lang w:val="en-AU"/>
        </w:rPr>
        <w:t xml:space="preserve">for which an appropriate code was missing from the classification, indicating a </w:t>
      </w:r>
      <w:r w:rsidR="00840E4B">
        <w:rPr>
          <w:rFonts w:asciiTheme="majorHAnsi" w:hAnsiTheme="majorHAnsi"/>
          <w:lang w:val="en-AU"/>
        </w:rPr>
        <w:t xml:space="preserve">relatively small </w:t>
      </w:r>
      <w:r w:rsidR="006B3E59" w:rsidRPr="003408B4">
        <w:rPr>
          <w:rFonts w:asciiTheme="majorHAnsi" w:hAnsiTheme="majorHAnsi"/>
          <w:lang w:val="en-AU"/>
        </w:rPr>
        <w:t>coverage gap.</w:t>
      </w:r>
    </w:p>
    <w:p w14:paraId="22F57061" w14:textId="5AE8F000" w:rsidR="00A108A1" w:rsidRPr="003408B4" w:rsidRDefault="00A108A1" w:rsidP="00A81F8C">
      <w:pPr>
        <w:spacing w:before="40" w:after="40" w:line="480" w:lineRule="auto"/>
        <w:ind w:firstLine="720"/>
        <w:rPr>
          <w:rFonts w:asciiTheme="majorHAnsi" w:hAnsiTheme="majorHAnsi"/>
          <w:lang w:val="en-AU"/>
        </w:rPr>
      </w:pPr>
      <w:r w:rsidRPr="003408B4">
        <w:rPr>
          <w:rFonts w:asciiTheme="majorHAnsi" w:hAnsiTheme="majorHAnsi"/>
          <w:lang w:val="en-AU"/>
        </w:rPr>
        <w:t xml:space="preserve">Although </w:t>
      </w:r>
      <w:r w:rsidR="00A81F8C">
        <w:rPr>
          <w:rFonts w:asciiTheme="majorHAnsi" w:hAnsiTheme="majorHAnsi"/>
          <w:lang w:val="en-AU"/>
        </w:rPr>
        <w:t xml:space="preserve">there was a </w:t>
      </w:r>
      <w:r w:rsidRPr="003408B4">
        <w:rPr>
          <w:rFonts w:asciiTheme="majorHAnsi" w:hAnsiTheme="majorHAnsi"/>
          <w:lang w:val="en-AU"/>
        </w:rPr>
        <w:t>high proportion of ‘broader’ matches (on the Target axis or both Target and Action axes), there were only three ICHI codes into which several sour</w:t>
      </w:r>
      <w:r>
        <w:rPr>
          <w:rFonts w:asciiTheme="majorHAnsi" w:hAnsiTheme="majorHAnsi"/>
          <w:lang w:val="en-AU"/>
        </w:rPr>
        <w:t xml:space="preserve">ce </w:t>
      </w:r>
      <w:r w:rsidR="00F43BE9">
        <w:rPr>
          <w:rFonts w:asciiTheme="majorHAnsi" w:hAnsiTheme="majorHAnsi"/>
          <w:lang w:val="en-AU"/>
        </w:rPr>
        <w:t>terms</w:t>
      </w:r>
      <w:r>
        <w:rPr>
          <w:rFonts w:asciiTheme="majorHAnsi" w:hAnsiTheme="majorHAnsi"/>
          <w:lang w:val="en-AU"/>
        </w:rPr>
        <w:t xml:space="preserve"> were ‘bundled’, with</w:t>
      </w:r>
      <w:r w:rsidRPr="003408B4">
        <w:rPr>
          <w:rFonts w:asciiTheme="majorHAnsi" w:hAnsiTheme="majorHAnsi"/>
          <w:lang w:val="en-AU"/>
        </w:rPr>
        <w:t xml:space="preserve"> 48 ICHI codes uniquely matched to a single source </w:t>
      </w:r>
      <w:r w:rsidR="00F43BE9">
        <w:rPr>
          <w:rFonts w:asciiTheme="majorHAnsi" w:hAnsiTheme="majorHAnsi"/>
          <w:lang w:val="en-AU"/>
        </w:rPr>
        <w:t>term</w:t>
      </w:r>
      <w:r w:rsidRPr="003408B4">
        <w:rPr>
          <w:rFonts w:asciiTheme="majorHAnsi" w:hAnsiTheme="majorHAnsi"/>
          <w:lang w:val="en-AU"/>
        </w:rPr>
        <w:t xml:space="preserve">. This indicates that, on the whole, ICHI was able to capture differences between interventions as represented in the source </w:t>
      </w:r>
      <w:r>
        <w:rPr>
          <w:rFonts w:asciiTheme="majorHAnsi" w:hAnsiTheme="majorHAnsi"/>
          <w:lang w:val="en-AU"/>
        </w:rPr>
        <w:t>terminology</w:t>
      </w:r>
      <w:r w:rsidRPr="003408B4">
        <w:rPr>
          <w:rFonts w:asciiTheme="majorHAnsi" w:hAnsiTheme="majorHAnsi"/>
          <w:lang w:val="en-AU"/>
        </w:rPr>
        <w:t xml:space="preserve">. </w:t>
      </w:r>
    </w:p>
    <w:p w14:paraId="48330E21" w14:textId="77777777" w:rsidR="000312A7" w:rsidRDefault="00A108A1" w:rsidP="00EA5B34">
      <w:pPr>
        <w:spacing w:before="40" w:after="40" w:line="480" w:lineRule="auto"/>
        <w:ind w:firstLine="720"/>
        <w:rPr>
          <w:ins w:id="88" w:author="N Fortune" w:date="2016-11-07T14:27:00Z"/>
          <w:rFonts w:asciiTheme="majorHAnsi" w:hAnsiTheme="majorHAnsi"/>
        </w:rPr>
      </w:pPr>
      <w:r w:rsidRPr="00FA779B">
        <w:rPr>
          <w:rFonts w:asciiTheme="majorHAnsi" w:hAnsiTheme="majorHAnsi"/>
        </w:rPr>
        <w:t>It is characteristic of statistical classifications that detailed concepts are grouped together into categories.</w:t>
      </w:r>
      <w:r w:rsidR="00107A2C">
        <w:rPr>
          <w:rFonts w:asciiTheme="majorHAnsi" w:hAnsiTheme="majorHAnsi"/>
        </w:rPr>
        <w:fldChar w:fldCharType="begin"/>
      </w:r>
      <w:r w:rsidR="00107A2C">
        <w:rPr>
          <w:rFonts w:asciiTheme="majorHAnsi" w:hAnsiTheme="majorHAnsi"/>
        </w:rPr>
        <w:instrText xml:space="preserve"> ADDIN EN.CITE &lt;EndNote&gt;&lt;Cite&gt;&lt;Author&gt;World Health Organization&lt;/Author&gt;&lt;Year&gt;2016&lt;/Year&gt;&lt;RecNum&gt;672&lt;/RecNum&gt;&lt;DisplayText&gt;[7]&lt;/DisplayText&gt;&lt;record&gt;&lt;rec-number&gt;672&lt;/rec-number&gt;&lt;foreign-keys&gt;&lt;key app="EN" db-id="ert9we5a20sx96e2xwovder2vaz5prspd2we" timestamp="1458267860"&gt;672&lt;/key&gt;&lt;/foreign-keys&gt;&lt;ref-type name="Book"&gt;6&lt;/ref-type&gt;&lt;contributors&gt;&lt;authors&gt;&lt;author&gt;World Health Organization,&lt;/author&gt;&lt;/authors&gt;&lt;/contributors&gt;&lt;titles&gt;&lt;title&gt;International statistical classification of diseases and related health problems. 10th revision. Volume 2: Instruction manual&lt;/title&gt;&lt;/titles&gt;&lt;edition&gt;5th&lt;/edition&gt;&lt;dates&gt;&lt;year&gt;2016&lt;/year&gt;&lt;/dates&gt;&lt;pub-location&gt;Geneva&lt;/pub-location&gt;&lt;publisher&gt;WHO&lt;/publisher&gt;&lt;urls&gt;&lt;/urls&gt;&lt;/record&gt;&lt;/Cite&gt;&lt;/EndNote&gt;</w:instrText>
      </w:r>
      <w:r w:rsidR="00107A2C">
        <w:rPr>
          <w:rFonts w:asciiTheme="majorHAnsi" w:hAnsiTheme="majorHAnsi"/>
        </w:rPr>
        <w:fldChar w:fldCharType="separate"/>
      </w:r>
      <w:r w:rsidR="00107A2C">
        <w:rPr>
          <w:rFonts w:asciiTheme="majorHAnsi" w:hAnsiTheme="majorHAnsi"/>
          <w:noProof/>
        </w:rPr>
        <w:t>[7]</w:t>
      </w:r>
      <w:r w:rsidR="00107A2C">
        <w:rPr>
          <w:rFonts w:asciiTheme="majorHAnsi" w:hAnsiTheme="majorHAnsi"/>
        </w:rPr>
        <w:fldChar w:fldCharType="end"/>
      </w:r>
      <w:r w:rsidRPr="00FA779B">
        <w:rPr>
          <w:rFonts w:asciiTheme="majorHAnsi" w:hAnsiTheme="majorHAnsi"/>
        </w:rPr>
        <w:t xml:space="preserve"> </w:t>
      </w:r>
      <w:ins w:id="89" w:author="N Fortune" w:date="2016-11-07T14:08:00Z">
        <w:r w:rsidR="00126B93">
          <w:rPr>
            <w:rFonts w:asciiTheme="majorHAnsi" w:hAnsiTheme="majorHAnsi"/>
          </w:rPr>
          <w:t>I</w:t>
        </w:r>
      </w:ins>
      <w:ins w:id="90" w:author="N Fortune" w:date="2016-11-07T14:06:00Z">
        <w:r w:rsidR="00126B93">
          <w:rPr>
            <w:rFonts w:asciiTheme="majorHAnsi" w:hAnsiTheme="majorHAnsi"/>
          </w:rPr>
          <w:t xml:space="preserve">n this study there were </w:t>
        </w:r>
        <w:r w:rsidR="00126B93" w:rsidRPr="00126B93">
          <w:rPr>
            <w:rFonts w:asciiTheme="majorHAnsi" w:hAnsiTheme="majorHAnsi"/>
          </w:rPr>
          <w:t>seven</w:t>
        </w:r>
        <w:r w:rsidR="00126B93">
          <w:rPr>
            <w:rFonts w:asciiTheme="majorHAnsi" w:hAnsiTheme="majorHAnsi"/>
          </w:rPr>
          <w:t xml:space="preserve"> ICHI codes</w:t>
        </w:r>
        <w:r w:rsidR="00126B93" w:rsidRPr="00126B93">
          <w:rPr>
            <w:rFonts w:asciiTheme="majorHAnsi" w:hAnsiTheme="majorHAnsi"/>
          </w:rPr>
          <w:t xml:space="preserve"> </w:t>
        </w:r>
        <w:r w:rsidR="00126B93">
          <w:rPr>
            <w:rFonts w:asciiTheme="majorHAnsi" w:hAnsiTheme="majorHAnsi"/>
          </w:rPr>
          <w:t>that grouped together</w:t>
        </w:r>
        <w:r w:rsidR="00126B93" w:rsidRPr="00126B93">
          <w:rPr>
            <w:rFonts w:asciiTheme="majorHAnsi" w:hAnsiTheme="majorHAnsi"/>
          </w:rPr>
          <w:t xml:space="preserve"> two or three source terms</w:t>
        </w:r>
      </w:ins>
      <w:ins w:id="91" w:author="N Fortune" w:date="2016-11-07T14:24:00Z">
        <w:r w:rsidR="000312A7">
          <w:rPr>
            <w:rFonts w:asciiTheme="majorHAnsi" w:hAnsiTheme="majorHAnsi"/>
          </w:rPr>
          <w:t>, and three</w:t>
        </w:r>
      </w:ins>
      <w:ins w:id="92" w:author="N Fortune" w:date="2016-11-07T14:25:00Z">
        <w:r w:rsidR="000312A7">
          <w:rPr>
            <w:rFonts w:asciiTheme="majorHAnsi" w:hAnsiTheme="majorHAnsi"/>
          </w:rPr>
          <w:t xml:space="preserve"> codes</w:t>
        </w:r>
      </w:ins>
      <w:ins w:id="93" w:author="N Fortune" w:date="2016-11-07T14:24:00Z">
        <w:r w:rsidR="000312A7">
          <w:rPr>
            <w:rFonts w:asciiTheme="majorHAnsi" w:hAnsiTheme="majorHAnsi"/>
          </w:rPr>
          <w:t xml:space="preserve"> that</w:t>
        </w:r>
      </w:ins>
      <w:ins w:id="94" w:author="N Fortune" w:date="2016-11-07T14:25:00Z">
        <w:r w:rsidR="000312A7">
          <w:rPr>
            <w:rFonts w:asciiTheme="majorHAnsi" w:hAnsiTheme="majorHAnsi"/>
          </w:rPr>
          <w:t xml:space="preserve"> each</w:t>
        </w:r>
      </w:ins>
      <w:ins w:id="95" w:author="N Fortune" w:date="2016-11-07T14:24:00Z">
        <w:r w:rsidR="000312A7">
          <w:rPr>
            <w:rFonts w:asciiTheme="majorHAnsi" w:hAnsiTheme="majorHAnsi"/>
          </w:rPr>
          <w:t xml:space="preserve"> grouped </w:t>
        </w:r>
      </w:ins>
      <w:ins w:id="96" w:author="N Fortune" w:date="2016-11-07T14:25:00Z">
        <w:r w:rsidR="000312A7">
          <w:rPr>
            <w:rFonts w:asciiTheme="majorHAnsi" w:hAnsiTheme="majorHAnsi"/>
          </w:rPr>
          <w:t>six source terms</w:t>
        </w:r>
      </w:ins>
      <w:ins w:id="97" w:author="N Fortune" w:date="2016-11-07T14:06:00Z">
        <w:r w:rsidR="00126B93">
          <w:rPr>
            <w:rFonts w:asciiTheme="majorHAnsi" w:hAnsiTheme="majorHAnsi"/>
          </w:rPr>
          <w:t>.</w:t>
        </w:r>
      </w:ins>
      <w:ins w:id="98" w:author="N Fortune" w:date="2016-11-07T14:27:00Z">
        <w:r w:rsidR="000312A7">
          <w:rPr>
            <w:rFonts w:asciiTheme="majorHAnsi" w:hAnsiTheme="majorHAnsi"/>
          </w:rPr>
          <w:t xml:space="preserve"> </w:t>
        </w:r>
      </w:ins>
      <w:del w:id="99" w:author="N Fortune" w:date="2016-11-07T14:07:00Z">
        <w:r w:rsidRPr="00FA779B" w:rsidDel="00126B93">
          <w:rPr>
            <w:rFonts w:asciiTheme="majorHAnsi" w:hAnsiTheme="majorHAnsi"/>
          </w:rPr>
          <w:delText>However, t</w:delText>
        </w:r>
      </w:del>
      <w:ins w:id="100" w:author="N Fortune" w:date="2016-11-07T14:07:00Z">
        <w:r w:rsidR="00126B93">
          <w:rPr>
            <w:rFonts w:asciiTheme="majorHAnsi" w:hAnsiTheme="majorHAnsi"/>
          </w:rPr>
          <w:t>T</w:t>
        </w:r>
      </w:ins>
      <w:r w:rsidRPr="00FA779B">
        <w:rPr>
          <w:rFonts w:asciiTheme="majorHAnsi" w:hAnsiTheme="majorHAnsi"/>
        </w:rPr>
        <w:t xml:space="preserve">he grouping of entities in a new and developing classification such as ICHI </w:t>
      </w:r>
      <w:r w:rsidR="00F56D06">
        <w:rPr>
          <w:rFonts w:asciiTheme="majorHAnsi" w:hAnsiTheme="majorHAnsi"/>
        </w:rPr>
        <w:t>should be carefully considered and tested</w:t>
      </w:r>
      <w:r w:rsidRPr="00FA779B">
        <w:rPr>
          <w:rFonts w:asciiTheme="majorHAnsi" w:hAnsiTheme="majorHAnsi"/>
        </w:rPr>
        <w:t xml:space="preserve"> against empirical data</w:t>
      </w:r>
      <w:ins w:id="101" w:author="N Fortune" w:date="2016-11-07T14:07:00Z">
        <w:r w:rsidR="00126B93">
          <w:rPr>
            <w:rFonts w:asciiTheme="majorHAnsi" w:hAnsiTheme="majorHAnsi"/>
          </w:rPr>
          <w:t xml:space="preserve"> (e.g., </w:t>
        </w:r>
      </w:ins>
      <w:ins w:id="102" w:author="N Fortune" w:date="2016-11-07T14:25:00Z">
        <w:r w:rsidR="000312A7">
          <w:rPr>
            <w:rFonts w:asciiTheme="majorHAnsi" w:hAnsiTheme="majorHAnsi"/>
          </w:rPr>
          <w:t>data relating to other important variables, such as cost</w:t>
        </w:r>
      </w:ins>
      <w:ins w:id="103" w:author="N Fortune" w:date="2016-11-07T14:07:00Z">
        <w:r w:rsidR="00126B93">
          <w:rPr>
            <w:rFonts w:asciiTheme="majorHAnsi" w:hAnsiTheme="majorHAnsi"/>
          </w:rPr>
          <w:t>)</w:t>
        </w:r>
      </w:ins>
      <w:r w:rsidRPr="00FA779B">
        <w:rPr>
          <w:rFonts w:asciiTheme="majorHAnsi" w:hAnsiTheme="majorHAnsi"/>
        </w:rPr>
        <w:t xml:space="preserve">. </w:t>
      </w:r>
      <w:r w:rsidR="00A81F8C">
        <w:rPr>
          <w:rFonts w:asciiTheme="majorHAnsi" w:hAnsiTheme="majorHAnsi"/>
        </w:rPr>
        <w:t>It is also essential to draw on the e</w:t>
      </w:r>
      <w:r w:rsidRPr="00FA779B">
        <w:rPr>
          <w:rFonts w:asciiTheme="majorHAnsi" w:hAnsiTheme="majorHAnsi"/>
        </w:rPr>
        <w:t xml:space="preserve">xpert knowledge of relevant stakeholders (e.g., clinicians, researchers, health care administrators, and policy makers) to ensure </w:t>
      </w:r>
      <w:r w:rsidR="00A81F8C">
        <w:rPr>
          <w:rFonts w:asciiTheme="majorHAnsi" w:hAnsiTheme="majorHAnsi"/>
        </w:rPr>
        <w:t>the classification</w:t>
      </w:r>
      <w:r w:rsidRPr="00FA779B">
        <w:rPr>
          <w:rFonts w:asciiTheme="majorHAnsi" w:hAnsiTheme="majorHAnsi"/>
        </w:rPr>
        <w:t xml:space="preserve"> is able to capture important distinctions and resulting data can support key information needs, for example in quality monitoring or health care funding.</w:t>
      </w:r>
      <w:r w:rsidR="00107A2C">
        <w:rPr>
          <w:rFonts w:asciiTheme="majorHAnsi" w:hAnsiTheme="majorHAnsi"/>
        </w:rPr>
        <w:fldChar w:fldCharType="begin">
          <w:fldData xml:space="preserve">PEVuZE5vdGU+PENpdGU+PEF1dGhvcj5Ib2ZmbWFubjwvQXV0aG9yPjxZZWFyPjIwMDI8L1llYXI+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</w:fldData>
        </w:fldChar>
      </w:r>
      <w:r w:rsidR="00784946">
        <w:rPr>
          <w:rFonts w:asciiTheme="majorHAnsi" w:hAnsiTheme="majorHAnsi"/>
        </w:rPr>
        <w:instrText xml:space="preserve"> ADDIN EN.CITE </w:instrText>
      </w:r>
      <w:r w:rsidR="00784946">
        <w:rPr>
          <w:rFonts w:asciiTheme="majorHAnsi" w:hAnsiTheme="majorHAnsi"/>
        </w:rPr>
        <w:fldChar w:fldCharType="begin">
          <w:fldData xml:space="preserve">PEVuZE5vdGU+PENpdGU+PEF1dGhvcj5Ib2ZmbWFubjwvQXV0aG9yPjxZZWFyPjIwMDI8L1llYXI+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</w:fldData>
        </w:fldChar>
      </w:r>
      <w:r w:rsidR="00784946">
        <w:rPr>
          <w:rFonts w:asciiTheme="majorHAnsi" w:hAnsiTheme="majorHAnsi"/>
        </w:rPr>
        <w:instrText xml:space="preserve"> ADDIN EN.CITE.DATA </w:instrText>
      </w:r>
      <w:r w:rsidR="00784946">
        <w:rPr>
          <w:rFonts w:asciiTheme="majorHAnsi" w:hAnsiTheme="majorHAnsi"/>
        </w:rPr>
      </w:r>
      <w:r w:rsidR="00784946">
        <w:rPr>
          <w:rFonts w:asciiTheme="majorHAnsi" w:hAnsiTheme="majorHAnsi"/>
        </w:rPr>
        <w:fldChar w:fldCharType="end"/>
      </w:r>
      <w:r w:rsidR="00107A2C">
        <w:rPr>
          <w:rFonts w:asciiTheme="majorHAnsi" w:hAnsiTheme="majorHAnsi"/>
        </w:rPr>
      </w:r>
      <w:r w:rsidR="00107A2C">
        <w:rPr>
          <w:rFonts w:asciiTheme="majorHAnsi" w:hAnsiTheme="majorHAnsi"/>
        </w:rPr>
        <w:fldChar w:fldCharType="separate"/>
      </w:r>
      <w:r w:rsidR="00784946">
        <w:rPr>
          <w:rFonts w:asciiTheme="majorHAnsi" w:hAnsiTheme="majorHAnsi"/>
          <w:noProof/>
        </w:rPr>
        <w:t>[10, 26, 27]</w:t>
      </w:r>
      <w:r w:rsidR="00107A2C">
        <w:rPr>
          <w:rFonts w:asciiTheme="majorHAnsi" w:hAnsiTheme="majorHAnsi"/>
        </w:rPr>
        <w:fldChar w:fldCharType="end"/>
      </w:r>
      <w:r w:rsidRPr="00FA779B">
        <w:rPr>
          <w:rFonts w:asciiTheme="majorHAnsi" w:hAnsiTheme="majorHAnsi"/>
        </w:rPr>
        <w:t xml:space="preserve"> </w:t>
      </w:r>
    </w:p>
    <w:p w14:paraId="39F48521" w14:textId="4E9D9C75" w:rsidR="00A108A1" w:rsidRPr="00FA779B" w:rsidRDefault="00A108A1" w:rsidP="00EA5B34">
      <w:pPr>
        <w:spacing w:before="40" w:after="40" w:line="480" w:lineRule="auto"/>
        <w:ind w:firstLine="720"/>
        <w:rPr>
          <w:rFonts w:asciiTheme="majorHAnsi" w:hAnsiTheme="majorHAnsi"/>
        </w:rPr>
      </w:pPr>
      <w:r w:rsidRPr="00FA779B">
        <w:rPr>
          <w:rFonts w:asciiTheme="majorHAnsi" w:hAnsiTheme="majorHAnsi"/>
        </w:rPr>
        <w:t>In light</w:t>
      </w:r>
      <w:r w:rsidR="00840E4B">
        <w:rPr>
          <w:rFonts w:asciiTheme="majorHAnsi" w:hAnsiTheme="majorHAnsi"/>
        </w:rPr>
        <w:t xml:space="preserve"> of this</w:t>
      </w:r>
      <w:r w:rsidRPr="00FA779B">
        <w:rPr>
          <w:rFonts w:asciiTheme="majorHAnsi" w:hAnsiTheme="majorHAnsi"/>
        </w:rPr>
        <w:t xml:space="preserve">, the </w:t>
      </w:r>
      <w:del w:id="104" w:author="N Fortune" w:date="2016-11-07T14:26:00Z">
        <w:r w:rsidRPr="00FA779B" w:rsidDel="000312A7">
          <w:rPr>
            <w:rFonts w:asciiTheme="majorHAnsi" w:hAnsiTheme="majorHAnsi"/>
          </w:rPr>
          <w:delText xml:space="preserve">three </w:delText>
        </w:r>
      </w:del>
      <w:r w:rsidRPr="00FA779B">
        <w:rPr>
          <w:rFonts w:asciiTheme="majorHAnsi" w:hAnsiTheme="majorHAnsi"/>
        </w:rPr>
        <w:t xml:space="preserve">ICHI codes into which several source </w:t>
      </w:r>
      <w:r w:rsidR="00F43BE9">
        <w:rPr>
          <w:rFonts w:asciiTheme="majorHAnsi" w:hAnsiTheme="majorHAnsi"/>
        </w:rPr>
        <w:t>terms</w:t>
      </w:r>
      <w:r w:rsidRPr="00FA779B">
        <w:rPr>
          <w:rFonts w:asciiTheme="majorHAnsi" w:hAnsiTheme="majorHAnsi"/>
        </w:rPr>
        <w:t xml:space="preserve"> were bundled</w:t>
      </w:r>
      <w:ins w:id="105" w:author="N Fortune" w:date="2016-11-07T13:27:00Z">
        <w:r w:rsidR="00AE4884">
          <w:rPr>
            <w:rFonts w:asciiTheme="majorHAnsi" w:hAnsiTheme="majorHAnsi"/>
          </w:rPr>
          <w:t xml:space="preserve"> (Table 3)</w:t>
        </w:r>
      </w:ins>
      <w:del w:id="106" w:author="N Fortune" w:date="2016-11-07T13:26:00Z">
        <w:r w:rsidRPr="00FA779B" w:rsidDel="00AE4884">
          <w:rPr>
            <w:rFonts w:asciiTheme="majorHAnsi" w:hAnsiTheme="majorHAnsi"/>
          </w:rPr>
          <w:delText>—‘Assessment of skin and subcutaneous cell tissue, not elsewhere classified’,</w:delText>
        </w:r>
      </w:del>
      <w:ins w:id="107" w:author="N Fortune" w:date="2016-11-07T13:28:00Z">
        <w:r w:rsidR="00AE4884" w:rsidRPr="00FA779B" w:rsidDel="00AE4884">
          <w:rPr>
            <w:rFonts w:asciiTheme="majorHAnsi" w:hAnsiTheme="majorHAnsi"/>
          </w:rPr>
          <w:t xml:space="preserve"> </w:t>
        </w:r>
      </w:ins>
      <w:del w:id="108" w:author="N Fortune" w:date="2016-11-07T13:26:00Z">
        <w:r w:rsidRPr="00FA779B" w:rsidDel="00AE4884">
          <w:rPr>
            <w:rFonts w:asciiTheme="majorHAnsi" w:hAnsiTheme="majorHAnsi"/>
          </w:rPr>
          <w:delText xml:space="preserve"> </w:delText>
        </w:r>
      </w:del>
      <w:del w:id="109" w:author="N Fortune" w:date="2016-11-07T13:28:00Z">
        <w:r w:rsidRPr="00FA779B" w:rsidDel="00AE4884">
          <w:rPr>
            <w:rFonts w:asciiTheme="majorHAnsi" w:hAnsiTheme="majorHAnsi"/>
          </w:rPr>
          <w:delText>‘Emotional support for looking after one</w:delText>
        </w:r>
        <w:r w:rsidR="007524FE" w:rsidDel="00AE4884">
          <w:rPr>
            <w:rFonts w:asciiTheme="majorHAnsi" w:hAnsiTheme="majorHAnsi"/>
          </w:rPr>
          <w:delText>’</w:delText>
        </w:r>
        <w:r w:rsidRPr="00FA779B" w:rsidDel="00AE4884">
          <w:rPr>
            <w:rFonts w:asciiTheme="majorHAnsi" w:hAnsiTheme="majorHAnsi"/>
          </w:rPr>
          <w:delText>s health’</w:delText>
        </w:r>
      </w:del>
      <w:del w:id="110" w:author="N Fortune" w:date="2016-11-07T13:25:00Z">
        <w:r w:rsidRPr="00FA779B" w:rsidDel="00AE4884">
          <w:rPr>
            <w:rFonts w:asciiTheme="majorHAnsi" w:hAnsiTheme="majorHAnsi"/>
          </w:rPr>
          <w:delText>, and ‘Therapeutic intervention of skin and subcutaneous cell tis</w:delText>
        </w:r>
        <w:r w:rsidR="00FE4B3D" w:rsidRPr="00FA779B" w:rsidDel="00AE4884">
          <w:rPr>
            <w:rFonts w:asciiTheme="majorHAnsi" w:hAnsiTheme="majorHAnsi"/>
          </w:rPr>
          <w:delText>sue, not elsewhere classified’</w:delText>
        </w:r>
      </w:del>
      <w:del w:id="111" w:author="N Fortune" w:date="2016-11-07T13:28:00Z">
        <w:r w:rsidRPr="00FA779B" w:rsidDel="00AE4884">
          <w:rPr>
            <w:rFonts w:asciiTheme="majorHAnsi" w:hAnsiTheme="majorHAnsi"/>
          </w:rPr>
          <w:delText>—</w:delText>
        </w:r>
      </w:del>
      <w:r w:rsidRPr="00FA779B">
        <w:rPr>
          <w:rFonts w:asciiTheme="majorHAnsi" w:hAnsiTheme="majorHAnsi"/>
        </w:rPr>
        <w:t xml:space="preserve">indicate </w:t>
      </w:r>
      <w:ins w:id="112" w:author="N Fortune" w:date="2016-11-07T14:35:00Z">
        <w:r w:rsidR="00CC1968">
          <w:rPr>
            <w:rFonts w:asciiTheme="majorHAnsi" w:hAnsiTheme="majorHAnsi"/>
          </w:rPr>
          <w:t xml:space="preserve">particular </w:t>
        </w:r>
      </w:ins>
      <w:r w:rsidRPr="00FA779B">
        <w:rPr>
          <w:rFonts w:asciiTheme="majorHAnsi" w:hAnsiTheme="majorHAnsi"/>
        </w:rPr>
        <w:t>areas of the classification that deserve further examination</w:t>
      </w:r>
      <w:del w:id="113" w:author="N Fortune" w:date="2016-11-07T13:30:00Z">
        <w:r w:rsidRPr="00FA779B" w:rsidDel="00AE4884">
          <w:rPr>
            <w:rFonts w:asciiTheme="majorHAnsi" w:hAnsiTheme="majorHAnsi"/>
          </w:rPr>
          <w:delText>, to determine whether the level of detail is sufficient to meet user needs</w:delText>
        </w:r>
      </w:del>
      <w:r w:rsidRPr="00FA779B">
        <w:rPr>
          <w:rFonts w:asciiTheme="majorHAnsi" w:hAnsiTheme="majorHAnsi"/>
        </w:rPr>
        <w:t>.</w:t>
      </w:r>
      <w:r w:rsidR="004275EB">
        <w:rPr>
          <w:rFonts w:asciiTheme="majorHAnsi" w:hAnsiTheme="majorHAnsi"/>
        </w:rPr>
        <w:t xml:space="preserve"> </w:t>
      </w:r>
      <w:ins w:id="114" w:author="N Fortune" w:date="2016-11-07T13:28:00Z">
        <w:r w:rsidR="00AE4884">
          <w:rPr>
            <w:rFonts w:asciiTheme="majorHAnsi" w:hAnsiTheme="majorHAnsi"/>
          </w:rPr>
          <w:t>Two</w:t>
        </w:r>
      </w:ins>
      <w:ins w:id="115" w:author="N Fortune" w:date="2016-11-07T13:25:00Z">
        <w:r w:rsidR="00AE4884">
          <w:rPr>
            <w:rFonts w:asciiTheme="majorHAnsi" w:hAnsiTheme="majorHAnsi"/>
          </w:rPr>
          <w:t xml:space="preserve"> of these codes</w:t>
        </w:r>
      </w:ins>
      <w:ins w:id="116" w:author="N Fortune" w:date="2016-11-07T13:26:00Z">
        <w:r w:rsidR="00AE4884" w:rsidRPr="00FA779B">
          <w:rPr>
            <w:rFonts w:asciiTheme="majorHAnsi" w:hAnsiTheme="majorHAnsi"/>
          </w:rPr>
          <w:t>—‘Assessment of skin and subcutaneous cell ti</w:t>
        </w:r>
        <w:r w:rsidR="00AE4884">
          <w:rPr>
            <w:rFonts w:asciiTheme="majorHAnsi" w:hAnsiTheme="majorHAnsi"/>
          </w:rPr>
          <w:t>ssue, not elsewhere classified’ and</w:t>
        </w:r>
        <w:r w:rsidR="00AE4884" w:rsidRPr="00FA779B">
          <w:rPr>
            <w:rFonts w:asciiTheme="majorHAnsi" w:hAnsiTheme="majorHAnsi"/>
          </w:rPr>
          <w:t xml:space="preserve"> ‘Therapeutic intervention of skin and subcutaneous cell</w:t>
        </w:r>
      </w:ins>
      <w:ins w:id="117" w:author="N Fortune" w:date="2016-11-07T13:25:00Z">
        <w:r w:rsidR="00AE4884">
          <w:rPr>
            <w:rFonts w:asciiTheme="majorHAnsi" w:hAnsiTheme="majorHAnsi"/>
          </w:rPr>
          <w:t xml:space="preserve"> </w:t>
        </w:r>
      </w:ins>
      <w:ins w:id="118" w:author="N Fortune" w:date="2016-11-07T13:26:00Z">
        <w:r w:rsidR="00AE4884" w:rsidRPr="00FA779B">
          <w:rPr>
            <w:rFonts w:asciiTheme="majorHAnsi" w:hAnsiTheme="majorHAnsi"/>
          </w:rPr>
          <w:t>tissue</w:t>
        </w:r>
        <w:r w:rsidR="00AE4884">
          <w:rPr>
            <w:rFonts w:asciiTheme="majorHAnsi" w:hAnsiTheme="majorHAnsi"/>
          </w:rPr>
          <w:t>’</w:t>
        </w:r>
      </w:ins>
      <w:ins w:id="119" w:author="N Fortune" w:date="2016-11-07T13:28:00Z">
        <w:r w:rsidR="00AE4884">
          <w:rPr>
            <w:rFonts w:asciiTheme="majorHAnsi" w:hAnsiTheme="majorHAnsi"/>
          </w:rPr>
          <w:t>—</w:t>
        </w:r>
      </w:ins>
      <w:ins w:id="120" w:author="N Fortune" w:date="2016-11-07T13:25:00Z">
        <w:r w:rsidR="00AE4884">
          <w:rPr>
            <w:rFonts w:asciiTheme="majorHAnsi" w:hAnsiTheme="majorHAnsi"/>
          </w:rPr>
          <w:t xml:space="preserve">were </w:t>
        </w:r>
      </w:ins>
      <w:ins w:id="121" w:author="N Fortune" w:date="2016-11-07T13:26:00Z">
        <w:r w:rsidR="00AE4884">
          <w:rPr>
            <w:rFonts w:asciiTheme="majorHAnsi" w:hAnsiTheme="majorHAnsi"/>
          </w:rPr>
          <w:t>used for source terms describing a range of wound-related interventions</w:t>
        </w:r>
      </w:ins>
      <w:ins w:id="122" w:author="N Fortune" w:date="2016-11-07T13:31:00Z">
        <w:r w:rsidR="00AE4884">
          <w:rPr>
            <w:rFonts w:asciiTheme="majorHAnsi" w:hAnsiTheme="majorHAnsi"/>
          </w:rPr>
          <w:t>;</w:t>
        </w:r>
      </w:ins>
      <w:ins w:id="123" w:author="N Fortune" w:date="2016-11-07T13:26:00Z">
        <w:r w:rsidR="00AE4884">
          <w:rPr>
            <w:rFonts w:asciiTheme="majorHAnsi" w:hAnsiTheme="majorHAnsi"/>
          </w:rPr>
          <w:t xml:space="preserve"> this may be a content area </w:t>
        </w:r>
      </w:ins>
      <w:ins w:id="124" w:author="N Fortune" w:date="2016-11-07T13:30:00Z">
        <w:r w:rsidR="00AE4884">
          <w:rPr>
            <w:rFonts w:asciiTheme="majorHAnsi" w:hAnsiTheme="majorHAnsi"/>
          </w:rPr>
          <w:t xml:space="preserve">in need of expansion to ensure that </w:t>
        </w:r>
        <w:r w:rsidR="00AE4884" w:rsidRPr="00FA779B">
          <w:rPr>
            <w:rFonts w:asciiTheme="majorHAnsi" w:hAnsiTheme="majorHAnsi"/>
          </w:rPr>
          <w:t>the level of detail is sufficient to meet user needs</w:t>
        </w:r>
        <w:r w:rsidR="00AE4884">
          <w:rPr>
            <w:rFonts w:asciiTheme="majorHAnsi" w:hAnsiTheme="majorHAnsi"/>
          </w:rPr>
          <w:t xml:space="preserve">. </w:t>
        </w:r>
      </w:ins>
      <w:r w:rsidR="004275EB">
        <w:rPr>
          <w:rFonts w:asciiTheme="majorHAnsi" w:hAnsiTheme="majorHAnsi"/>
        </w:rPr>
        <w:t xml:space="preserve">Future studies employing statistical approaches will be required to </w:t>
      </w:r>
      <w:r w:rsidR="004A2243">
        <w:rPr>
          <w:rFonts w:asciiTheme="majorHAnsi" w:hAnsiTheme="majorHAnsi"/>
        </w:rPr>
        <w:t>evaluate whether the classification provides</w:t>
      </w:r>
      <w:r w:rsidR="004275EB">
        <w:rPr>
          <w:rFonts w:asciiTheme="majorHAnsi" w:hAnsiTheme="majorHAnsi"/>
        </w:rPr>
        <w:t xml:space="preserve"> </w:t>
      </w:r>
      <w:r w:rsidR="004A2243">
        <w:rPr>
          <w:rFonts w:asciiTheme="majorHAnsi" w:hAnsiTheme="majorHAnsi"/>
        </w:rPr>
        <w:t>adequate</w:t>
      </w:r>
      <w:r w:rsidR="004275EB">
        <w:rPr>
          <w:rFonts w:asciiTheme="majorHAnsi" w:hAnsiTheme="majorHAnsi"/>
        </w:rPr>
        <w:t xml:space="preserve"> disc</w:t>
      </w:r>
      <w:r w:rsidR="004A2243">
        <w:rPr>
          <w:rFonts w:asciiTheme="majorHAnsi" w:hAnsiTheme="majorHAnsi"/>
        </w:rPr>
        <w:t>rimination between categories</w:t>
      </w:r>
      <w:r w:rsidR="004275EB">
        <w:rPr>
          <w:rFonts w:asciiTheme="majorHAnsi" w:hAnsiTheme="majorHAnsi"/>
        </w:rPr>
        <w:t>.</w:t>
      </w:r>
    </w:p>
    <w:p w14:paraId="33975DAE" w14:textId="50F1B8BF" w:rsidR="00150E7A" w:rsidRPr="00150E7A" w:rsidRDefault="00150E7A" w:rsidP="00EA5B34">
      <w:pPr>
        <w:keepNext/>
        <w:spacing w:before="120" w:after="40" w:line="480" w:lineRule="auto"/>
        <w:rPr>
          <w:rFonts w:asciiTheme="majorHAnsi" w:hAnsiTheme="majorHAnsi"/>
          <w:b/>
          <w:lang w:val="en-AU"/>
        </w:rPr>
      </w:pPr>
      <w:r w:rsidRPr="00150E7A">
        <w:rPr>
          <w:rFonts w:asciiTheme="majorHAnsi" w:hAnsiTheme="majorHAnsi"/>
          <w:b/>
          <w:lang w:val="en-AU"/>
        </w:rPr>
        <w:t>Use of the Classification to Group and Summarise Nursing Intervention Data</w:t>
      </w:r>
    </w:p>
    <w:p w14:paraId="5A61971E" w14:textId="283EEDB8" w:rsidR="00150E7A" w:rsidRPr="003408B4" w:rsidRDefault="00670C93" w:rsidP="00EA5B34">
      <w:pPr>
        <w:spacing w:before="40" w:after="40" w:line="480" w:lineRule="auto"/>
        <w:rPr>
          <w:rFonts w:asciiTheme="majorHAnsi" w:hAnsiTheme="majorHAnsi"/>
          <w:lang w:val="en-AU"/>
        </w:rPr>
      </w:pPr>
      <w:r>
        <w:rPr>
          <w:rFonts w:asciiTheme="majorHAnsi" w:hAnsiTheme="majorHAnsi"/>
          <w:lang w:val="en-AU"/>
        </w:rPr>
        <w:t>Descriptive analyse</w:t>
      </w:r>
      <w:r w:rsidR="00150E7A">
        <w:rPr>
          <w:rFonts w:asciiTheme="majorHAnsi" w:hAnsiTheme="majorHAnsi"/>
          <w:lang w:val="en-AU"/>
        </w:rPr>
        <w:t>s</w:t>
      </w:r>
      <w:r w:rsidR="00150E7A" w:rsidRPr="003408B4">
        <w:rPr>
          <w:rFonts w:asciiTheme="majorHAnsi" w:hAnsiTheme="majorHAnsi"/>
          <w:lang w:val="en-AU"/>
        </w:rPr>
        <w:t xml:space="preserve"> of the coded data </w:t>
      </w:r>
      <w:r w:rsidR="003B4E55">
        <w:rPr>
          <w:rFonts w:asciiTheme="majorHAnsi" w:hAnsiTheme="majorHAnsi"/>
          <w:lang w:val="en-AU"/>
        </w:rPr>
        <w:t>ha</w:t>
      </w:r>
      <w:r>
        <w:rPr>
          <w:rFonts w:asciiTheme="majorHAnsi" w:hAnsiTheme="majorHAnsi"/>
          <w:lang w:val="en-AU"/>
        </w:rPr>
        <w:t>ve</w:t>
      </w:r>
      <w:r w:rsidR="003B4E55">
        <w:rPr>
          <w:rFonts w:asciiTheme="majorHAnsi" w:hAnsiTheme="majorHAnsi"/>
          <w:lang w:val="en-AU"/>
        </w:rPr>
        <w:t xml:space="preserve"> </w:t>
      </w:r>
      <w:r w:rsidR="00150E7A" w:rsidRPr="003408B4">
        <w:rPr>
          <w:rFonts w:asciiTheme="majorHAnsi" w:hAnsiTheme="majorHAnsi"/>
          <w:lang w:val="en-AU"/>
        </w:rPr>
        <w:t>demonstrate</w:t>
      </w:r>
      <w:r w:rsidR="00840E4B">
        <w:rPr>
          <w:rFonts w:asciiTheme="majorHAnsi" w:hAnsiTheme="majorHAnsi"/>
          <w:lang w:val="en-AU"/>
        </w:rPr>
        <w:t xml:space="preserve">d </w:t>
      </w:r>
      <w:r w:rsidR="00F56D06">
        <w:rPr>
          <w:rFonts w:asciiTheme="majorHAnsi" w:hAnsiTheme="majorHAnsi"/>
          <w:lang w:val="en-AU"/>
        </w:rPr>
        <w:t>use</w:t>
      </w:r>
      <w:r w:rsidR="00840E4B">
        <w:rPr>
          <w:rFonts w:asciiTheme="majorHAnsi" w:hAnsiTheme="majorHAnsi"/>
          <w:lang w:val="en-AU"/>
        </w:rPr>
        <w:t xml:space="preserve"> of</w:t>
      </w:r>
      <w:r w:rsidR="00150E7A" w:rsidRPr="003408B4">
        <w:rPr>
          <w:rFonts w:asciiTheme="majorHAnsi" w:hAnsiTheme="majorHAnsi"/>
          <w:lang w:val="en-AU"/>
        </w:rPr>
        <w:t xml:space="preserve"> </w:t>
      </w:r>
      <w:r w:rsidR="00F56D06">
        <w:rPr>
          <w:rFonts w:asciiTheme="majorHAnsi" w:hAnsiTheme="majorHAnsi"/>
          <w:lang w:val="en-AU"/>
        </w:rPr>
        <w:t>ICHI’s</w:t>
      </w:r>
      <w:r w:rsidR="00150E7A" w:rsidRPr="003408B4">
        <w:rPr>
          <w:rFonts w:asciiTheme="majorHAnsi" w:hAnsiTheme="majorHAnsi"/>
          <w:lang w:val="en-AU"/>
        </w:rPr>
        <w:t xml:space="preserve"> </w:t>
      </w:r>
      <w:r w:rsidR="00506798">
        <w:rPr>
          <w:rFonts w:asciiTheme="majorHAnsi" w:hAnsiTheme="majorHAnsi"/>
          <w:lang w:val="en-AU"/>
        </w:rPr>
        <w:t xml:space="preserve">tri-axial structure </w:t>
      </w:r>
      <w:r w:rsidR="00150E7A" w:rsidRPr="003408B4">
        <w:rPr>
          <w:rFonts w:asciiTheme="majorHAnsi" w:hAnsiTheme="majorHAnsi"/>
          <w:lang w:val="en-AU"/>
        </w:rPr>
        <w:t xml:space="preserve">to summarise </w:t>
      </w:r>
      <w:del w:id="125" w:author="N Fortune" w:date="2016-11-07T13:44:00Z">
        <w:r w:rsidR="00150E7A" w:rsidRPr="003408B4" w:rsidDel="00B90149">
          <w:rPr>
            <w:rFonts w:asciiTheme="majorHAnsi" w:hAnsiTheme="majorHAnsi"/>
            <w:lang w:val="en-AU"/>
          </w:rPr>
          <w:delText>nursing intervention</w:delText>
        </w:r>
        <w:r w:rsidDel="00B90149">
          <w:rPr>
            <w:rFonts w:asciiTheme="majorHAnsi" w:hAnsiTheme="majorHAnsi"/>
            <w:lang w:val="en-AU"/>
          </w:rPr>
          <w:delText>s</w:delText>
        </w:r>
        <w:r w:rsidR="00150E7A" w:rsidRPr="003408B4" w:rsidDel="00B90149">
          <w:rPr>
            <w:rFonts w:asciiTheme="majorHAnsi" w:hAnsiTheme="majorHAnsi"/>
            <w:lang w:val="en-AU"/>
          </w:rPr>
          <w:delText xml:space="preserve"> </w:delText>
        </w:r>
      </w:del>
      <w:r w:rsidR="00150E7A" w:rsidRPr="003408B4">
        <w:rPr>
          <w:rFonts w:asciiTheme="majorHAnsi" w:hAnsiTheme="majorHAnsi"/>
          <w:lang w:val="en-AU"/>
        </w:rPr>
        <w:t>data</w:t>
      </w:r>
      <w:ins w:id="126" w:author="N Fortune" w:date="2016-11-07T13:44:00Z">
        <w:r w:rsidR="00B90149" w:rsidRPr="00B90149">
          <w:rPr>
            <w:rFonts w:asciiTheme="majorHAnsi" w:hAnsiTheme="majorHAnsi"/>
            <w:lang w:val="en-AU"/>
          </w:rPr>
          <w:t xml:space="preserve"> </w:t>
        </w:r>
        <w:r w:rsidR="00B90149">
          <w:rPr>
            <w:rFonts w:asciiTheme="majorHAnsi" w:hAnsiTheme="majorHAnsi"/>
            <w:lang w:val="en-AU"/>
          </w:rPr>
          <w:t>on interventions delivered by nurses in terms of the types of actions performed and the types of targets towards which these actions are directed</w:t>
        </w:r>
      </w:ins>
      <w:r w:rsidR="00150E7A" w:rsidRPr="003408B4">
        <w:rPr>
          <w:rFonts w:asciiTheme="majorHAnsi" w:hAnsiTheme="majorHAnsi"/>
          <w:lang w:val="en-AU"/>
        </w:rPr>
        <w:t xml:space="preserve">. </w:t>
      </w:r>
      <w:r w:rsidR="001A4934">
        <w:rPr>
          <w:rFonts w:asciiTheme="majorHAnsi" w:hAnsiTheme="majorHAnsi"/>
          <w:lang w:val="en-AU"/>
        </w:rPr>
        <w:t xml:space="preserve">The analyses show clearly which targets and actions were most common across the 100 interventions. </w:t>
      </w:r>
      <w:r w:rsidR="00623484">
        <w:rPr>
          <w:rFonts w:asciiTheme="majorHAnsi" w:hAnsiTheme="majorHAnsi"/>
          <w:lang w:val="en-AU"/>
        </w:rPr>
        <w:t>Summarising data in this way</w:t>
      </w:r>
      <w:r w:rsidR="00150E7A" w:rsidRPr="003408B4">
        <w:rPr>
          <w:rFonts w:asciiTheme="majorHAnsi" w:hAnsiTheme="majorHAnsi"/>
          <w:lang w:val="en-AU"/>
        </w:rPr>
        <w:t xml:space="preserve"> </w:t>
      </w:r>
      <w:r w:rsidR="00840E4B">
        <w:rPr>
          <w:rFonts w:asciiTheme="majorHAnsi" w:hAnsiTheme="majorHAnsi"/>
          <w:lang w:val="en-AU"/>
        </w:rPr>
        <w:t xml:space="preserve">may </w:t>
      </w:r>
      <w:r w:rsidR="00623484">
        <w:rPr>
          <w:rFonts w:asciiTheme="majorHAnsi" w:hAnsiTheme="majorHAnsi"/>
          <w:lang w:val="en-AU"/>
        </w:rPr>
        <w:t>reveal</w:t>
      </w:r>
      <w:r w:rsidR="00150E7A" w:rsidRPr="003408B4">
        <w:rPr>
          <w:rFonts w:asciiTheme="majorHAnsi" w:hAnsiTheme="majorHAnsi"/>
          <w:lang w:val="en-AU"/>
        </w:rPr>
        <w:t xml:space="preserve"> patterns </w:t>
      </w:r>
      <w:r w:rsidR="00623484">
        <w:rPr>
          <w:rFonts w:asciiTheme="majorHAnsi" w:hAnsiTheme="majorHAnsi"/>
          <w:lang w:val="en-AU"/>
        </w:rPr>
        <w:t>in</w:t>
      </w:r>
      <w:r w:rsidR="00150E7A" w:rsidRPr="003408B4">
        <w:rPr>
          <w:rFonts w:asciiTheme="majorHAnsi" w:hAnsiTheme="majorHAnsi"/>
          <w:lang w:val="en-AU"/>
        </w:rPr>
        <w:t xml:space="preserve"> nursing activity</w:t>
      </w:r>
      <w:r w:rsidR="00623484">
        <w:rPr>
          <w:rFonts w:asciiTheme="majorHAnsi" w:hAnsiTheme="majorHAnsi"/>
          <w:lang w:val="en-AU"/>
        </w:rPr>
        <w:t xml:space="preserve"> and </w:t>
      </w:r>
      <w:r w:rsidR="00623484" w:rsidRPr="003408B4">
        <w:rPr>
          <w:rFonts w:asciiTheme="majorHAnsi" w:hAnsiTheme="majorHAnsi"/>
          <w:lang w:val="en-AU"/>
        </w:rPr>
        <w:t xml:space="preserve">provide a basis for </w:t>
      </w:r>
      <w:r w:rsidR="00623484">
        <w:rPr>
          <w:rFonts w:asciiTheme="majorHAnsi" w:hAnsiTheme="majorHAnsi"/>
          <w:lang w:val="en-AU"/>
        </w:rPr>
        <w:t>making comparisons between different healthcare settings or over time. Use of ICHI to code intervention</w:t>
      </w:r>
      <w:r w:rsidR="00604687">
        <w:rPr>
          <w:rFonts w:asciiTheme="majorHAnsi" w:hAnsiTheme="majorHAnsi"/>
          <w:lang w:val="en-AU"/>
        </w:rPr>
        <w:t>s</w:t>
      </w:r>
      <w:r w:rsidR="00623484">
        <w:rPr>
          <w:rFonts w:asciiTheme="majorHAnsi" w:hAnsiTheme="majorHAnsi"/>
          <w:lang w:val="en-AU"/>
        </w:rPr>
        <w:t xml:space="preserve"> data within a broader health information system would make it possible to explore relationships between intervention target, action and means and o</w:t>
      </w:r>
      <w:r w:rsidR="00150E7A" w:rsidRPr="003408B4">
        <w:rPr>
          <w:rFonts w:asciiTheme="majorHAnsi" w:hAnsiTheme="majorHAnsi"/>
          <w:lang w:val="en-AU"/>
        </w:rPr>
        <w:t>ther variables</w:t>
      </w:r>
      <w:r w:rsidR="00623484">
        <w:rPr>
          <w:rFonts w:asciiTheme="majorHAnsi" w:hAnsiTheme="majorHAnsi"/>
          <w:lang w:val="en-AU"/>
        </w:rPr>
        <w:t>, such as</w:t>
      </w:r>
      <w:r w:rsidR="00150E7A" w:rsidRPr="003408B4">
        <w:rPr>
          <w:rFonts w:asciiTheme="majorHAnsi" w:hAnsiTheme="majorHAnsi"/>
          <w:lang w:val="en-AU"/>
        </w:rPr>
        <w:t xml:space="preserve"> clinical specialty</w:t>
      </w:r>
      <w:r w:rsidR="00623484">
        <w:rPr>
          <w:rFonts w:asciiTheme="majorHAnsi" w:hAnsiTheme="majorHAnsi"/>
          <w:lang w:val="en-AU"/>
        </w:rPr>
        <w:t xml:space="preserve"> or characteristics of the patient population.</w:t>
      </w:r>
      <w:r w:rsidR="00150E7A" w:rsidRPr="003408B4">
        <w:rPr>
          <w:rFonts w:asciiTheme="majorHAnsi" w:hAnsiTheme="majorHAnsi"/>
          <w:lang w:val="en-AU"/>
        </w:rPr>
        <w:t xml:space="preserve"> </w:t>
      </w:r>
    </w:p>
    <w:p w14:paraId="6CEF4E2F" w14:textId="46B1072A" w:rsidR="00150E7A" w:rsidRPr="00FA779B" w:rsidRDefault="00150E7A" w:rsidP="00EA5B34">
      <w:pPr>
        <w:spacing w:before="40" w:after="40" w:line="480" w:lineRule="auto"/>
        <w:ind w:firstLine="720"/>
        <w:rPr>
          <w:rFonts w:asciiTheme="majorHAnsi" w:hAnsiTheme="majorHAnsi"/>
        </w:rPr>
      </w:pPr>
      <w:r w:rsidRPr="00FA779B">
        <w:rPr>
          <w:rFonts w:asciiTheme="majorHAnsi" w:hAnsiTheme="majorHAnsi"/>
        </w:rPr>
        <w:t xml:space="preserve">The fact that 37 different Targets and 19 different Actions </w:t>
      </w:r>
      <w:r w:rsidRPr="00E8724C">
        <w:rPr>
          <w:rFonts w:asciiTheme="majorHAnsi" w:hAnsiTheme="majorHAnsi"/>
        </w:rPr>
        <w:t>were represented across</w:t>
      </w:r>
      <w:r w:rsidRPr="00FA779B">
        <w:rPr>
          <w:rFonts w:asciiTheme="majorHAnsi" w:hAnsiTheme="majorHAnsi"/>
        </w:rPr>
        <w:t xml:space="preserve"> the 80 coded source </w:t>
      </w:r>
      <w:r w:rsidR="003F6806" w:rsidRPr="00FA779B">
        <w:rPr>
          <w:rFonts w:asciiTheme="majorHAnsi" w:hAnsiTheme="majorHAnsi"/>
        </w:rPr>
        <w:t>terms</w:t>
      </w:r>
      <w:r w:rsidRPr="00FA779B">
        <w:rPr>
          <w:rFonts w:asciiTheme="majorHAnsi" w:hAnsiTheme="majorHAnsi"/>
        </w:rPr>
        <w:t xml:space="preserve"> suggests that these two axes provide a useful basis for discriminating between different types of interventions. The Means axis appears less useful in this regard, with most of the ICHI codes assigned having</w:t>
      </w:r>
      <w:r w:rsidR="003F6806" w:rsidRPr="00FA779B">
        <w:rPr>
          <w:rFonts w:asciiTheme="majorHAnsi" w:hAnsiTheme="majorHAnsi"/>
        </w:rPr>
        <w:t xml:space="preserve"> a</w:t>
      </w:r>
      <w:r w:rsidRPr="00FA779B">
        <w:rPr>
          <w:rFonts w:asciiTheme="majorHAnsi" w:hAnsiTheme="majorHAnsi"/>
        </w:rPr>
        <w:t xml:space="preserve"> non-specific or very general Means. </w:t>
      </w:r>
      <w:r w:rsidR="00E30DF0">
        <w:rPr>
          <w:rFonts w:asciiTheme="majorHAnsi" w:hAnsiTheme="majorHAnsi"/>
        </w:rPr>
        <w:t xml:space="preserve">There may be </w:t>
      </w:r>
      <w:r w:rsidRPr="00FA779B">
        <w:rPr>
          <w:rFonts w:asciiTheme="majorHAnsi" w:hAnsiTheme="majorHAnsi"/>
        </w:rPr>
        <w:t xml:space="preserve">potential </w:t>
      </w:r>
      <w:r w:rsidR="007524FE">
        <w:rPr>
          <w:rFonts w:asciiTheme="majorHAnsi" w:hAnsiTheme="majorHAnsi"/>
        </w:rPr>
        <w:t>to</w:t>
      </w:r>
      <w:r w:rsidRPr="00FA779B">
        <w:rPr>
          <w:rFonts w:asciiTheme="majorHAnsi" w:hAnsiTheme="majorHAnsi"/>
        </w:rPr>
        <w:t xml:space="preserve"> further develop the Means axis </w:t>
      </w:r>
      <w:r w:rsidR="00E30DF0">
        <w:rPr>
          <w:rFonts w:asciiTheme="majorHAnsi" w:hAnsiTheme="majorHAnsi"/>
        </w:rPr>
        <w:t xml:space="preserve">of ICHI </w:t>
      </w:r>
      <w:r w:rsidRPr="00FA779B">
        <w:rPr>
          <w:rFonts w:asciiTheme="majorHAnsi" w:hAnsiTheme="majorHAnsi"/>
        </w:rPr>
        <w:t xml:space="preserve">by adding new categories </w:t>
      </w:r>
      <w:r w:rsidR="003F6806" w:rsidRPr="00FA779B">
        <w:rPr>
          <w:rFonts w:asciiTheme="majorHAnsi" w:hAnsiTheme="majorHAnsi"/>
        </w:rPr>
        <w:t>to</w:t>
      </w:r>
      <w:r w:rsidRPr="00FA779B">
        <w:rPr>
          <w:rFonts w:asciiTheme="majorHAnsi" w:hAnsiTheme="majorHAnsi"/>
        </w:rPr>
        <w:t xml:space="preserve"> reflect </w:t>
      </w:r>
      <w:r w:rsidR="00670C93">
        <w:rPr>
          <w:rFonts w:asciiTheme="majorHAnsi" w:hAnsiTheme="majorHAnsi"/>
        </w:rPr>
        <w:t xml:space="preserve">important </w:t>
      </w:r>
      <w:r w:rsidRPr="00FA779B">
        <w:rPr>
          <w:rFonts w:asciiTheme="majorHAnsi" w:hAnsiTheme="majorHAnsi"/>
        </w:rPr>
        <w:t>distinctions between interventions in terms of how they are delivered.</w:t>
      </w:r>
      <w:r w:rsidR="00E30DF0">
        <w:rPr>
          <w:rFonts w:asciiTheme="majorHAnsi" w:hAnsiTheme="majorHAnsi"/>
        </w:rPr>
        <w:t xml:space="preserve"> </w:t>
      </w:r>
    </w:p>
    <w:p w14:paraId="5C910128" w14:textId="579B6682" w:rsidR="0023727A" w:rsidRPr="003408B4" w:rsidRDefault="00FF0680" w:rsidP="00EA5B34">
      <w:pPr>
        <w:keepNext/>
        <w:spacing w:before="120" w:after="40" w:line="480" w:lineRule="auto"/>
        <w:rPr>
          <w:rFonts w:asciiTheme="majorHAnsi" w:hAnsiTheme="majorHAnsi"/>
          <w:b/>
          <w:lang w:val="en-AU"/>
        </w:rPr>
      </w:pPr>
      <w:r w:rsidRPr="003408B4">
        <w:rPr>
          <w:rFonts w:asciiTheme="majorHAnsi" w:hAnsiTheme="majorHAnsi"/>
          <w:b/>
          <w:lang w:val="en-AU"/>
        </w:rPr>
        <w:t>Use of Results to Improve ICHI</w:t>
      </w:r>
    </w:p>
    <w:p w14:paraId="3350E78B" w14:textId="7EFB87F6" w:rsidR="00FE4B3D" w:rsidRDefault="00FE4B3D" w:rsidP="00EA5B34">
      <w:pPr>
        <w:spacing w:before="40" w:after="40" w:line="480" w:lineRule="auto"/>
        <w:rPr>
          <w:rFonts w:asciiTheme="majorHAnsi" w:hAnsiTheme="majorHAnsi"/>
          <w:lang w:val="en-AU"/>
        </w:rPr>
      </w:pPr>
      <w:r>
        <w:rPr>
          <w:rFonts w:asciiTheme="majorHAnsi" w:hAnsiTheme="majorHAnsi"/>
          <w:lang w:val="en-AU"/>
        </w:rPr>
        <w:t xml:space="preserve">Together, the coverage gaps identified and the coding issues </w:t>
      </w:r>
      <w:r w:rsidR="00840E4B">
        <w:rPr>
          <w:rFonts w:asciiTheme="majorHAnsi" w:hAnsiTheme="majorHAnsi"/>
          <w:lang w:val="en-AU"/>
        </w:rPr>
        <w:t xml:space="preserve">that emerged </w:t>
      </w:r>
      <w:r>
        <w:rPr>
          <w:rFonts w:asciiTheme="majorHAnsi" w:hAnsiTheme="majorHAnsi"/>
          <w:lang w:val="en-AU"/>
        </w:rPr>
        <w:t xml:space="preserve">from the qualitative analysis have provided a basis for developing a set of proposals concerning changes needed to improve </w:t>
      </w:r>
      <w:r w:rsidR="00AA7D40">
        <w:rPr>
          <w:rFonts w:asciiTheme="majorHAnsi" w:hAnsiTheme="majorHAnsi"/>
          <w:lang w:val="en-AU"/>
        </w:rPr>
        <w:t>ICHI’s</w:t>
      </w:r>
      <w:r>
        <w:rPr>
          <w:rFonts w:asciiTheme="majorHAnsi" w:hAnsiTheme="majorHAnsi"/>
          <w:lang w:val="en-AU"/>
        </w:rPr>
        <w:t xml:space="preserve"> utility and reliability.</w:t>
      </w:r>
    </w:p>
    <w:p w14:paraId="3FB57AC6" w14:textId="34B00DE1" w:rsidR="00150E7A" w:rsidRDefault="00150E7A" w:rsidP="00EA5B34">
      <w:pPr>
        <w:spacing w:before="40" w:after="40" w:line="480" w:lineRule="auto"/>
        <w:ind w:firstLine="720"/>
        <w:rPr>
          <w:rFonts w:asciiTheme="majorHAnsi" w:hAnsiTheme="majorHAnsi"/>
          <w:lang w:val="en-AU"/>
        </w:rPr>
      </w:pPr>
      <w:r w:rsidRPr="003408B4">
        <w:rPr>
          <w:rFonts w:asciiTheme="majorHAnsi" w:hAnsiTheme="majorHAnsi"/>
          <w:lang w:val="en-AU"/>
        </w:rPr>
        <w:t>The</w:t>
      </w:r>
      <w:r>
        <w:rPr>
          <w:rFonts w:asciiTheme="majorHAnsi" w:hAnsiTheme="majorHAnsi"/>
          <w:lang w:val="en-AU"/>
        </w:rPr>
        <w:t xml:space="preserve"> proposed</w:t>
      </w:r>
      <w:r w:rsidRPr="003408B4">
        <w:rPr>
          <w:rFonts w:asciiTheme="majorHAnsi" w:hAnsiTheme="majorHAnsi"/>
          <w:lang w:val="en-AU"/>
        </w:rPr>
        <w:t xml:space="preserve"> changes </w:t>
      </w:r>
      <w:r>
        <w:rPr>
          <w:rFonts w:asciiTheme="majorHAnsi" w:hAnsiTheme="majorHAnsi"/>
          <w:lang w:val="en-AU"/>
        </w:rPr>
        <w:t>include addition of new axis categories</w:t>
      </w:r>
      <w:r w:rsidRPr="003408B4">
        <w:rPr>
          <w:rFonts w:asciiTheme="majorHAnsi" w:hAnsiTheme="majorHAnsi"/>
          <w:lang w:val="en-AU"/>
        </w:rPr>
        <w:t xml:space="preserve"> </w:t>
      </w:r>
      <w:r>
        <w:rPr>
          <w:rFonts w:asciiTheme="majorHAnsi" w:hAnsiTheme="majorHAnsi"/>
          <w:lang w:val="en-AU"/>
        </w:rPr>
        <w:t>and</w:t>
      </w:r>
      <w:r w:rsidRPr="003408B4">
        <w:rPr>
          <w:rFonts w:asciiTheme="majorHAnsi" w:hAnsiTheme="majorHAnsi"/>
          <w:lang w:val="en-AU"/>
        </w:rPr>
        <w:t xml:space="preserve"> intervention code</w:t>
      </w:r>
      <w:r>
        <w:rPr>
          <w:rFonts w:asciiTheme="majorHAnsi" w:hAnsiTheme="majorHAnsi"/>
          <w:lang w:val="en-AU"/>
        </w:rPr>
        <w:t>s,</w:t>
      </w:r>
      <w:r w:rsidRPr="003408B4">
        <w:rPr>
          <w:rFonts w:asciiTheme="majorHAnsi" w:hAnsiTheme="majorHAnsi"/>
          <w:lang w:val="en-AU"/>
        </w:rPr>
        <w:t xml:space="preserve"> modification</w:t>
      </w:r>
      <w:r>
        <w:rPr>
          <w:rFonts w:asciiTheme="majorHAnsi" w:hAnsiTheme="majorHAnsi"/>
          <w:lang w:val="en-AU"/>
        </w:rPr>
        <w:t xml:space="preserve">s to the </w:t>
      </w:r>
      <w:r w:rsidRPr="003408B4">
        <w:rPr>
          <w:rFonts w:asciiTheme="majorHAnsi" w:hAnsiTheme="majorHAnsi"/>
          <w:lang w:val="en-AU"/>
        </w:rPr>
        <w:t>title</w:t>
      </w:r>
      <w:r>
        <w:rPr>
          <w:rFonts w:asciiTheme="majorHAnsi" w:hAnsiTheme="majorHAnsi"/>
          <w:lang w:val="en-AU"/>
        </w:rPr>
        <w:t>s and</w:t>
      </w:r>
      <w:r w:rsidRPr="003408B4">
        <w:rPr>
          <w:rFonts w:asciiTheme="majorHAnsi" w:hAnsiTheme="majorHAnsi"/>
          <w:lang w:val="en-AU"/>
        </w:rPr>
        <w:t xml:space="preserve"> definition</w:t>
      </w:r>
      <w:r>
        <w:rPr>
          <w:rFonts w:asciiTheme="majorHAnsi" w:hAnsiTheme="majorHAnsi"/>
          <w:lang w:val="en-AU"/>
        </w:rPr>
        <w:t>s</w:t>
      </w:r>
      <w:r w:rsidRPr="003408B4">
        <w:rPr>
          <w:rFonts w:asciiTheme="majorHAnsi" w:hAnsiTheme="majorHAnsi"/>
          <w:lang w:val="en-AU"/>
        </w:rPr>
        <w:t xml:space="preserve"> of axis categor</w:t>
      </w:r>
      <w:r>
        <w:rPr>
          <w:rFonts w:asciiTheme="majorHAnsi" w:hAnsiTheme="majorHAnsi"/>
          <w:lang w:val="en-AU"/>
        </w:rPr>
        <w:t>ies and</w:t>
      </w:r>
      <w:r w:rsidRPr="003408B4">
        <w:rPr>
          <w:rFonts w:asciiTheme="majorHAnsi" w:hAnsiTheme="majorHAnsi"/>
          <w:lang w:val="en-AU"/>
        </w:rPr>
        <w:t xml:space="preserve"> intervention code</w:t>
      </w:r>
      <w:r>
        <w:rPr>
          <w:rFonts w:asciiTheme="majorHAnsi" w:hAnsiTheme="majorHAnsi"/>
          <w:lang w:val="en-AU"/>
        </w:rPr>
        <w:t>s,</w:t>
      </w:r>
      <w:r w:rsidRPr="003408B4">
        <w:rPr>
          <w:rFonts w:asciiTheme="majorHAnsi" w:hAnsiTheme="majorHAnsi"/>
          <w:lang w:val="en-AU"/>
        </w:rPr>
        <w:t xml:space="preserve"> </w:t>
      </w:r>
      <w:r>
        <w:rPr>
          <w:rFonts w:asciiTheme="majorHAnsi" w:hAnsiTheme="majorHAnsi"/>
          <w:lang w:val="en-AU"/>
        </w:rPr>
        <w:t xml:space="preserve">and </w:t>
      </w:r>
      <w:r w:rsidRPr="003408B4">
        <w:rPr>
          <w:rFonts w:asciiTheme="majorHAnsi" w:hAnsiTheme="majorHAnsi"/>
          <w:lang w:val="en-AU"/>
        </w:rPr>
        <w:t xml:space="preserve">addition or </w:t>
      </w:r>
      <w:r>
        <w:rPr>
          <w:rFonts w:asciiTheme="majorHAnsi" w:hAnsiTheme="majorHAnsi"/>
          <w:lang w:val="en-AU"/>
        </w:rPr>
        <w:t>modification</w:t>
      </w:r>
      <w:r w:rsidRPr="003408B4">
        <w:rPr>
          <w:rFonts w:asciiTheme="majorHAnsi" w:hAnsiTheme="majorHAnsi"/>
          <w:lang w:val="en-AU"/>
        </w:rPr>
        <w:t xml:space="preserve"> of inclusion</w:t>
      </w:r>
      <w:r>
        <w:rPr>
          <w:rFonts w:asciiTheme="majorHAnsi" w:hAnsiTheme="majorHAnsi"/>
          <w:lang w:val="en-AU"/>
        </w:rPr>
        <w:t>/</w:t>
      </w:r>
      <w:r w:rsidRPr="003408B4">
        <w:rPr>
          <w:rFonts w:asciiTheme="majorHAnsi" w:hAnsiTheme="majorHAnsi"/>
          <w:lang w:val="en-AU"/>
        </w:rPr>
        <w:t>exclusion terms</w:t>
      </w:r>
      <w:r>
        <w:rPr>
          <w:rFonts w:asciiTheme="majorHAnsi" w:hAnsiTheme="majorHAnsi"/>
          <w:lang w:val="en-AU"/>
        </w:rPr>
        <w:t>.</w:t>
      </w:r>
      <w:r w:rsidRPr="003408B4">
        <w:rPr>
          <w:rFonts w:asciiTheme="majorHAnsi" w:hAnsiTheme="majorHAnsi"/>
          <w:lang w:val="en-AU"/>
        </w:rPr>
        <w:t xml:space="preserve"> </w:t>
      </w:r>
      <w:r>
        <w:rPr>
          <w:rFonts w:asciiTheme="majorHAnsi" w:hAnsiTheme="majorHAnsi"/>
          <w:lang w:val="en-AU"/>
        </w:rPr>
        <w:t>The</w:t>
      </w:r>
      <w:r w:rsidR="0023727A" w:rsidRPr="003408B4">
        <w:rPr>
          <w:rFonts w:asciiTheme="majorHAnsi" w:hAnsiTheme="majorHAnsi"/>
          <w:lang w:val="en-AU"/>
        </w:rPr>
        <w:t xml:space="preserve"> </w:t>
      </w:r>
      <w:r>
        <w:rPr>
          <w:rFonts w:asciiTheme="majorHAnsi" w:hAnsiTheme="majorHAnsi"/>
          <w:lang w:val="en-AU"/>
        </w:rPr>
        <w:t>intent of these</w:t>
      </w:r>
      <w:r w:rsidR="0023727A" w:rsidRPr="003408B4">
        <w:rPr>
          <w:rFonts w:asciiTheme="majorHAnsi" w:hAnsiTheme="majorHAnsi"/>
          <w:lang w:val="en-AU"/>
        </w:rPr>
        <w:t xml:space="preserve"> changes </w:t>
      </w:r>
      <w:r>
        <w:rPr>
          <w:rFonts w:asciiTheme="majorHAnsi" w:hAnsiTheme="majorHAnsi"/>
          <w:lang w:val="en-AU"/>
        </w:rPr>
        <w:t>is to fill</w:t>
      </w:r>
      <w:r w:rsidR="0023727A" w:rsidRPr="003408B4">
        <w:rPr>
          <w:rFonts w:asciiTheme="majorHAnsi" w:hAnsiTheme="majorHAnsi"/>
          <w:lang w:val="en-AU"/>
        </w:rPr>
        <w:t xml:space="preserve"> content gaps, remov</w:t>
      </w:r>
      <w:r>
        <w:rPr>
          <w:rFonts w:asciiTheme="majorHAnsi" w:hAnsiTheme="majorHAnsi"/>
          <w:lang w:val="en-AU"/>
        </w:rPr>
        <w:t xml:space="preserve">e </w:t>
      </w:r>
      <w:r w:rsidR="0023727A" w:rsidRPr="003408B4">
        <w:rPr>
          <w:rFonts w:asciiTheme="majorHAnsi" w:hAnsiTheme="majorHAnsi"/>
          <w:lang w:val="en-AU"/>
        </w:rPr>
        <w:t>ambiguities, and mak</w:t>
      </w:r>
      <w:r>
        <w:rPr>
          <w:rFonts w:asciiTheme="majorHAnsi" w:hAnsiTheme="majorHAnsi"/>
          <w:lang w:val="en-AU"/>
        </w:rPr>
        <w:t>e</w:t>
      </w:r>
      <w:r w:rsidR="0023727A" w:rsidRPr="003408B4">
        <w:rPr>
          <w:rFonts w:asciiTheme="majorHAnsi" w:hAnsiTheme="majorHAnsi"/>
          <w:lang w:val="en-AU"/>
        </w:rPr>
        <w:t xml:space="preserve"> it easier for users to identify the appropriate code. A recommendation to thoroughly review the representation of wound-related interventions has been made, </w:t>
      </w:r>
      <w:r w:rsidR="00634E33">
        <w:rPr>
          <w:rFonts w:asciiTheme="majorHAnsi" w:hAnsiTheme="majorHAnsi"/>
          <w:lang w:val="en-AU"/>
        </w:rPr>
        <w:t>as</w:t>
      </w:r>
      <w:r w:rsidR="00634E33" w:rsidRPr="003408B4">
        <w:rPr>
          <w:rFonts w:asciiTheme="majorHAnsi" w:hAnsiTheme="majorHAnsi"/>
          <w:lang w:val="en-AU"/>
        </w:rPr>
        <w:t xml:space="preserve"> </w:t>
      </w:r>
      <w:r w:rsidR="0023727A" w:rsidRPr="003408B4">
        <w:rPr>
          <w:rFonts w:asciiTheme="majorHAnsi" w:hAnsiTheme="majorHAnsi"/>
          <w:lang w:val="en-AU"/>
        </w:rPr>
        <w:t xml:space="preserve">fifteen of the 100 source </w:t>
      </w:r>
      <w:r>
        <w:rPr>
          <w:rFonts w:asciiTheme="majorHAnsi" w:hAnsiTheme="majorHAnsi"/>
          <w:lang w:val="en-AU"/>
        </w:rPr>
        <w:t>terms</w:t>
      </w:r>
      <w:r w:rsidR="0023727A" w:rsidRPr="003408B4">
        <w:rPr>
          <w:rFonts w:asciiTheme="majorHAnsi" w:hAnsiTheme="majorHAnsi"/>
          <w:lang w:val="en-AU"/>
        </w:rPr>
        <w:t xml:space="preserve"> were wound-related, and these were not well catered for by ICHI. </w:t>
      </w:r>
    </w:p>
    <w:p w14:paraId="39019F05" w14:textId="6ED73EE7" w:rsidR="0023727A" w:rsidRDefault="0023727A" w:rsidP="00EA5B34">
      <w:pPr>
        <w:spacing w:before="40" w:after="40" w:line="480" w:lineRule="auto"/>
        <w:ind w:firstLine="720"/>
        <w:rPr>
          <w:rFonts w:asciiTheme="majorHAnsi" w:hAnsiTheme="majorHAnsi"/>
          <w:lang w:val="en-AU"/>
        </w:rPr>
      </w:pPr>
      <w:r w:rsidRPr="003408B4">
        <w:rPr>
          <w:rFonts w:asciiTheme="majorHAnsi" w:hAnsiTheme="majorHAnsi"/>
          <w:lang w:val="en-AU"/>
        </w:rPr>
        <w:t>In addition</w:t>
      </w:r>
      <w:r w:rsidR="00150E7A">
        <w:rPr>
          <w:rFonts w:asciiTheme="majorHAnsi" w:hAnsiTheme="majorHAnsi"/>
          <w:lang w:val="en-AU"/>
        </w:rPr>
        <w:t xml:space="preserve"> to specific proposals</w:t>
      </w:r>
      <w:r w:rsidRPr="003408B4">
        <w:rPr>
          <w:rFonts w:asciiTheme="majorHAnsi" w:hAnsiTheme="majorHAnsi"/>
          <w:lang w:val="en-AU"/>
        </w:rPr>
        <w:t xml:space="preserve">, several </w:t>
      </w:r>
      <w:r w:rsidR="00150E7A">
        <w:rPr>
          <w:rFonts w:asciiTheme="majorHAnsi" w:hAnsiTheme="majorHAnsi"/>
          <w:lang w:val="en-AU"/>
        </w:rPr>
        <w:t>issues</w:t>
      </w:r>
      <w:r w:rsidRPr="003408B4">
        <w:rPr>
          <w:rFonts w:asciiTheme="majorHAnsi" w:hAnsiTheme="majorHAnsi"/>
          <w:lang w:val="en-AU"/>
        </w:rPr>
        <w:t xml:space="preserve"> </w:t>
      </w:r>
      <w:r w:rsidR="00150E7A" w:rsidRPr="003408B4">
        <w:rPr>
          <w:rFonts w:asciiTheme="majorHAnsi" w:hAnsiTheme="majorHAnsi"/>
          <w:lang w:val="en-AU"/>
        </w:rPr>
        <w:t xml:space="preserve">have been identified </w:t>
      </w:r>
      <w:r w:rsidRPr="003408B4">
        <w:rPr>
          <w:rFonts w:asciiTheme="majorHAnsi" w:hAnsiTheme="majorHAnsi"/>
          <w:lang w:val="en-AU"/>
        </w:rPr>
        <w:t>for further consideration, including representation of concepts that are not adequately captured in ICHI, such as ‘risk’, and clarification of the distinction between ‘activity’ and ‘behaviour’ Target types to remove confusion and ensure consistent application of codes.</w:t>
      </w:r>
    </w:p>
    <w:p w14:paraId="732B1A8E" w14:textId="57A6BB23" w:rsidR="001813D2" w:rsidRDefault="001813D2" w:rsidP="001813D2">
      <w:pPr>
        <w:keepNext/>
        <w:spacing w:before="120" w:after="40" w:line="480" w:lineRule="auto"/>
        <w:rPr>
          <w:rFonts w:asciiTheme="majorHAnsi" w:hAnsiTheme="majorHAnsi"/>
          <w:b/>
          <w:lang w:val="en-AU"/>
        </w:rPr>
      </w:pPr>
      <w:r w:rsidRPr="001813D2">
        <w:rPr>
          <w:rFonts w:asciiTheme="majorHAnsi" w:hAnsiTheme="majorHAnsi"/>
          <w:b/>
          <w:lang w:val="en-AU"/>
        </w:rPr>
        <w:t>Limitations</w:t>
      </w:r>
    </w:p>
    <w:p w14:paraId="0564CF47" w14:textId="0D0F229E" w:rsidR="006069DD" w:rsidRDefault="00F44203" w:rsidP="00F44203">
      <w:pPr>
        <w:spacing w:before="40" w:after="40" w:line="480" w:lineRule="auto"/>
        <w:ind w:firstLine="720"/>
        <w:rPr>
          <w:rFonts w:asciiTheme="majorHAnsi" w:hAnsiTheme="majorHAnsi"/>
          <w:lang w:val="en-AU"/>
        </w:rPr>
      </w:pPr>
      <w:r>
        <w:rPr>
          <w:rFonts w:asciiTheme="majorHAnsi" w:hAnsiTheme="majorHAnsi"/>
          <w:lang w:val="en-AU"/>
        </w:rPr>
        <w:t xml:space="preserve">This study used the Alpha 2015 </w:t>
      </w:r>
      <w:r w:rsidR="00B267DF">
        <w:rPr>
          <w:rFonts w:asciiTheme="majorHAnsi" w:hAnsiTheme="majorHAnsi"/>
          <w:lang w:val="en-AU"/>
        </w:rPr>
        <w:t>draft</w:t>
      </w:r>
      <w:r>
        <w:rPr>
          <w:rFonts w:asciiTheme="majorHAnsi" w:hAnsiTheme="majorHAnsi"/>
          <w:lang w:val="en-AU"/>
        </w:rPr>
        <w:t xml:space="preserve"> of </w:t>
      </w:r>
      <w:r w:rsidR="00840E4B">
        <w:rPr>
          <w:rFonts w:asciiTheme="majorHAnsi" w:hAnsiTheme="majorHAnsi"/>
          <w:lang w:val="en-AU"/>
        </w:rPr>
        <w:t>ICHI</w:t>
      </w:r>
      <w:r>
        <w:rPr>
          <w:rFonts w:asciiTheme="majorHAnsi" w:hAnsiTheme="majorHAnsi"/>
          <w:lang w:val="en-AU"/>
        </w:rPr>
        <w:t xml:space="preserve">. Because of the relatively early stage of its development, comprehensive coding guidelines are not yet available and definitions for intervention codes and axis categories are still under development. More formal evaluation of coding reliability will be needed in future, once </w:t>
      </w:r>
      <w:r w:rsidRPr="003408B4">
        <w:rPr>
          <w:rFonts w:asciiTheme="majorHAnsi" w:hAnsiTheme="majorHAnsi"/>
          <w:lang w:val="en-AU"/>
        </w:rPr>
        <w:t>coding guidance and other infrastructure to support consistent use of the classification</w:t>
      </w:r>
      <w:r>
        <w:rPr>
          <w:rFonts w:asciiTheme="majorHAnsi" w:hAnsiTheme="majorHAnsi"/>
          <w:lang w:val="en-AU"/>
        </w:rPr>
        <w:t xml:space="preserve"> (such as an index and training materials)</w:t>
      </w:r>
      <w:r w:rsidRPr="003408B4">
        <w:rPr>
          <w:rFonts w:asciiTheme="majorHAnsi" w:hAnsiTheme="majorHAnsi"/>
          <w:lang w:val="en-AU"/>
        </w:rPr>
        <w:t xml:space="preserve"> </w:t>
      </w:r>
      <w:r>
        <w:rPr>
          <w:rFonts w:asciiTheme="majorHAnsi" w:hAnsiTheme="majorHAnsi"/>
          <w:lang w:val="en-AU"/>
        </w:rPr>
        <w:t>have been</w:t>
      </w:r>
      <w:r w:rsidRPr="003408B4">
        <w:rPr>
          <w:rFonts w:asciiTheme="majorHAnsi" w:hAnsiTheme="majorHAnsi"/>
          <w:lang w:val="en-AU"/>
        </w:rPr>
        <w:t xml:space="preserve"> developed</w:t>
      </w:r>
      <w:r>
        <w:rPr>
          <w:rFonts w:asciiTheme="majorHAnsi" w:hAnsiTheme="majorHAnsi"/>
          <w:lang w:val="en-AU"/>
        </w:rPr>
        <w:t>.</w:t>
      </w:r>
      <w:r w:rsidR="00874D27">
        <w:rPr>
          <w:rFonts w:asciiTheme="majorHAnsi" w:hAnsiTheme="majorHAnsi"/>
          <w:lang w:val="en-AU"/>
        </w:rPr>
        <w:fldChar w:fldCharType="begin"/>
      </w:r>
      <w:r w:rsidR="00942600">
        <w:rPr>
          <w:rFonts w:asciiTheme="majorHAnsi" w:hAnsiTheme="majorHAnsi"/>
          <w:lang w:val="en-AU"/>
        </w:rPr>
        <w:instrText xml:space="preserve"> ADDIN EN.CITE &lt;EndNote&gt;&lt;Cite&gt;&lt;Author&gt;Bramley&lt;/Author&gt;&lt;Year&gt;2006&lt;/Year&gt;&lt;RecNum&gt;257&lt;/RecNum&gt;&lt;DisplayText&gt;[8]&lt;/DisplayText&gt;&lt;record&gt;&lt;rec-number&gt;257&lt;/rec-number&gt;&lt;foreign-keys&gt;&lt;key app="EN" db-id="ert9we5a20sx96e2xwovder2vaz5prspd2we" timestamp="1436232138"&gt;257&lt;/key&gt;&lt;/foreign-keys&gt;&lt;ref-type name="Journal Article"&gt;17&lt;/ref-type&gt;&lt;contributors&gt;&lt;authors&gt;&lt;author&gt;Bramley, Michelle&lt;/author&gt;&lt;/authors&gt;&lt;/contributors&gt;&lt;titles&gt;&lt;title&gt;A framework for evaluating health classifications&lt;/title&gt;&lt;secondary-title&gt;HIM J&lt;/secondary-title&gt;&lt;/titles&gt;&lt;periodical&gt;&lt;full-title&gt;HIM J&lt;/full-title&gt;&lt;/periodical&gt;&lt;pages&gt;71-83&lt;/pages&gt;&lt;volume&gt;34&lt;/volume&gt;&lt;number&gt;3&lt;/number&gt;&lt;dates&gt;&lt;year&gt;2006&lt;/year&gt;&lt;pub-dates&gt;&lt;date&gt;2006&lt;/date&gt;&lt;/pub-dates&gt;&lt;/dates&gt;&lt;accession-num&gt;MEDLINE:18239204&lt;/accession-num&gt;&lt;urls&gt;&lt;related-urls&gt;&lt;url&gt;&amp;lt;Go to ISI&amp;gt;://MEDLINE:18239204&lt;/url&gt;&lt;/related-urls&gt;&lt;/urls&gt;&lt;/record&gt;&lt;/Cite&gt;&lt;/EndNote&gt;</w:instrText>
      </w:r>
      <w:r w:rsidR="00874D27">
        <w:rPr>
          <w:rFonts w:asciiTheme="majorHAnsi" w:hAnsiTheme="majorHAnsi"/>
          <w:lang w:val="en-AU"/>
        </w:rPr>
        <w:fldChar w:fldCharType="separate"/>
      </w:r>
      <w:r w:rsidR="00874D27">
        <w:rPr>
          <w:rFonts w:asciiTheme="majorHAnsi" w:hAnsiTheme="majorHAnsi"/>
          <w:noProof/>
          <w:lang w:val="en-AU"/>
        </w:rPr>
        <w:t>[8]</w:t>
      </w:r>
      <w:r w:rsidR="00874D27">
        <w:rPr>
          <w:rFonts w:asciiTheme="majorHAnsi" w:hAnsiTheme="majorHAnsi"/>
          <w:lang w:val="en-AU"/>
        </w:rPr>
        <w:fldChar w:fldCharType="end"/>
      </w:r>
    </w:p>
    <w:p w14:paraId="3868A766" w14:textId="5081B43C" w:rsidR="001813D2" w:rsidRDefault="00167896" w:rsidP="001813D2">
      <w:pPr>
        <w:spacing w:before="40" w:after="40" w:line="480" w:lineRule="auto"/>
        <w:ind w:firstLine="720"/>
        <w:rPr>
          <w:ins w:id="127" w:author="N Fortune" w:date="2016-11-07T16:56:00Z"/>
          <w:rFonts w:asciiTheme="majorHAnsi" w:hAnsiTheme="majorHAnsi"/>
          <w:lang w:val="en-AU"/>
        </w:rPr>
      </w:pPr>
      <w:r>
        <w:rPr>
          <w:rFonts w:asciiTheme="majorHAnsi" w:hAnsiTheme="majorHAnsi"/>
          <w:lang w:val="en-AU"/>
        </w:rPr>
        <w:t xml:space="preserve">Because of the source data used in this study, the scope of our content analysis was </w:t>
      </w:r>
      <w:r w:rsidR="00F44203">
        <w:rPr>
          <w:rFonts w:asciiTheme="majorHAnsi" w:hAnsiTheme="majorHAnsi"/>
          <w:lang w:val="en-AU"/>
        </w:rPr>
        <w:t>restricted to</w:t>
      </w:r>
      <w:r>
        <w:rPr>
          <w:rFonts w:asciiTheme="majorHAnsi" w:hAnsiTheme="majorHAnsi"/>
          <w:lang w:val="en-AU"/>
        </w:rPr>
        <w:t xml:space="preserve"> </w:t>
      </w:r>
      <w:ins w:id="128" w:author="N Fortune" w:date="2016-11-07T17:16:00Z">
        <w:r w:rsidR="008B7D26">
          <w:rPr>
            <w:rFonts w:asciiTheme="majorHAnsi" w:hAnsiTheme="majorHAnsi"/>
            <w:lang w:val="en-AU"/>
          </w:rPr>
          <w:t xml:space="preserve">the 100 </w:t>
        </w:r>
      </w:ins>
      <w:r w:rsidR="00B267DF">
        <w:rPr>
          <w:rFonts w:asciiTheme="majorHAnsi" w:hAnsiTheme="majorHAnsi"/>
          <w:lang w:val="en-AU"/>
        </w:rPr>
        <w:t>nursing interventions</w:t>
      </w:r>
      <w:ins w:id="129" w:author="N Fortune" w:date="2016-11-07T17:16:00Z">
        <w:r w:rsidR="008B7D26">
          <w:rPr>
            <w:rFonts w:asciiTheme="majorHAnsi" w:hAnsiTheme="majorHAnsi"/>
            <w:lang w:val="en-AU"/>
          </w:rPr>
          <w:t xml:space="preserve"> most</w:t>
        </w:r>
      </w:ins>
      <w:r w:rsidR="00B267DF">
        <w:rPr>
          <w:rFonts w:asciiTheme="majorHAnsi" w:hAnsiTheme="majorHAnsi"/>
          <w:lang w:val="en-AU"/>
        </w:rPr>
        <w:t xml:space="preserve"> </w:t>
      </w:r>
      <w:r>
        <w:rPr>
          <w:rFonts w:asciiTheme="majorHAnsi" w:hAnsiTheme="majorHAnsi"/>
          <w:lang w:val="en-AU"/>
        </w:rPr>
        <w:t xml:space="preserve">commonly delivered </w:t>
      </w:r>
      <w:r w:rsidR="00B267DF">
        <w:rPr>
          <w:rFonts w:asciiTheme="majorHAnsi" w:hAnsiTheme="majorHAnsi"/>
          <w:lang w:val="en-AU"/>
        </w:rPr>
        <w:t xml:space="preserve">in hospitals and health centres in a </w:t>
      </w:r>
      <w:r>
        <w:rPr>
          <w:rFonts w:asciiTheme="majorHAnsi" w:hAnsiTheme="majorHAnsi"/>
          <w:lang w:val="en-AU"/>
        </w:rPr>
        <w:t xml:space="preserve">particular geographic </w:t>
      </w:r>
      <w:r w:rsidR="00B267DF">
        <w:rPr>
          <w:rFonts w:asciiTheme="majorHAnsi" w:hAnsiTheme="majorHAnsi"/>
          <w:lang w:val="en-AU"/>
        </w:rPr>
        <w:t xml:space="preserve">region. </w:t>
      </w:r>
      <w:del w:id="130" w:author="N Fortune" w:date="2016-11-07T16:55:00Z">
        <w:r w:rsidDel="00153D46">
          <w:rPr>
            <w:rFonts w:asciiTheme="majorHAnsi" w:hAnsiTheme="majorHAnsi"/>
            <w:lang w:val="en-AU"/>
          </w:rPr>
          <w:delText>As ICHI is intended for international use m</w:delText>
        </w:r>
      </w:del>
      <w:del w:id="131" w:author="N Fortune" w:date="2016-11-07T17:47:00Z">
        <w:r w:rsidR="001813D2" w:rsidRPr="001813D2" w:rsidDel="006714F9">
          <w:rPr>
            <w:rFonts w:asciiTheme="majorHAnsi" w:hAnsiTheme="majorHAnsi"/>
            <w:lang w:val="en-AU"/>
          </w:rPr>
          <w:delText>uch b</w:delText>
        </w:r>
      </w:del>
      <w:ins w:id="132" w:author="N Fortune" w:date="2016-11-07T17:47:00Z">
        <w:r w:rsidR="006714F9">
          <w:rPr>
            <w:rFonts w:asciiTheme="majorHAnsi" w:hAnsiTheme="majorHAnsi"/>
            <w:lang w:val="en-AU"/>
          </w:rPr>
          <w:t>B</w:t>
        </w:r>
      </w:ins>
      <w:r w:rsidR="001813D2" w:rsidRPr="001813D2">
        <w:rPr>
          <w:rFonts w:asciiTheme="majorHAnsi" w:hAnsiTheme="majorHAnsi"/>
          <w:lang w:val="en-AU"/>
        </w:rPr>
        <w:t>roader testing will be needed</w:t>
      </w:r>
      <w:r>
        <w:rPr>
          <w:rFonts w:asciiTheme="majorHAnsi" w:hAnsiTheme="majorHAnsi"/>
          <w:lang w:val="en-AU"/>
        </w:rPr>
        <w:t xml:space="preserve"> before the classification is finalised</w:t>
      </w:r>
      <w:r w:rsidR="001813D2" w:rsidRPr="001813D2">
        <w:rPr>
          <w:rFonts w:asciiTheme="majorHAnsi" w:hAnsiTheme="majorHAnsi"/>
          <w:lang w:val="en-AU"/>
        </w:rPr>
        <w:t xml:space="preserve">, to ensure </w:t>
      </w:r>
      <w:ins w:id="133" w:author="N Fortune" w:date="2016-11-07T16:54:00Z">
        <w:r w:rsidR="00153D46">
          <w:rPr>
            <w:rFonts w:asciiTheme="majorHAnsi" w:hAnsiTheme="majorHAnsi"/>
            <w:lang w:val="en-AU"/>
          </w:rPr>
          <w:t xml:space="preserve">coverage of the full range of nursing interventions and to test </w:t>
        </w:r>
      </w:ins>
      <w:del w:id="134" w:author="N Fortune" w:date="2016-11-07T16:54:00Z">
        <w:r w:rsidDel="00153D46">
          <w:rPr>
            <w:rFonts w:asciiTheme="majorHAnsi" w:hAnsiTheme="majorHAnsi"/>
            <w:lang w:val="en-AU"/>
          </w:rPr>
          <w:delText>its</w:delText>
        </w:r>
        <w:r w:rsidR="001813D2" w:rsidRPr="001813D2" w:rsidDel="00153D46">
          <w:rPr>
            <w:rFonts w:asciiTheme="majorHAnsi" w:hAnsiTheme="majorHAnsi"/>
            <w:lang w:val="en-AU"/>
          </w:rPr>
          <w:delText xml:space="preserve"> </w:delText>
        </w:r>
      </w:del>
      <w:r w:rsidR="001813D2" w:rsidRPr="001813D2">
        <w:rPr>
          <w:rFonts w:asciiTheme="majorHAnsi" w:hAnsiTheme="majorHAnsi"/>
          <w:lang w:val="en-AU"/>
        </w:rPr>
        <w:t>applicability</w:t>
      </w:r>
      <w:ins w:id="135" w:author="N Fortune" w:date="2016-11-07T16:54:00Z">
        <w:r w:rsidR="00153D46">
          <w:rPr>
            <w:rFonts w:asciiTheme="majorHAnsi" w:hAnsiTheme="majorHAnsi"/>
            <w:lang w:val="en-AU"/>
          </w:rPr>
          <w:t xml:space="preserve"> of the classification</w:t>
        </w:r>
      </w:ins>
      <w:r w:rsidR="00F44203">
        <w:rPr>
          <w:rFonts w:asciiTheme="majorHAnsi" w:hAnsiTheme="majorHAnsi"/>
          <w:lang w:val="en-AU"/>
        </w:rPr>
        <w:t xml:space="preserve"> in a </w:t>
      </w:r>
      <w:r w:rsidR="00B267DF">
        <w:rPr>
          <w:rFonts w:asciiTheme="majorHAnsi" w:hAnsiTheme="majorHAnsi"/>
          <w:lang w:val="en-AU"/>
        </w:rPr>
        <w:t xml:space="preserve">wide </w:t>
      </w:r>
      <w:r w:rsidR="00F44203">
        <w:rPr>
          <w:rFonts w:asciiTheme="majorHAnsi" w:hAnsiTheme="majorHAnsi"/>
          <w:lang w:val="en-AU"/>
        </w:rPr>
        <w:t>variety of health care contexts</w:t>
      </w:r>
      <w:r>
        <w:rPr>
          <w:rFonts w:asciiTheme="majorHAnsi" w:hAnsiTheme="majorHAnsi"/>
          <w:lang w:val="en-AU"/>
        </w:rPr>
        <w:t xml:space="preserve"> in different countries</w:t>
      </w:r>
      <w:r w:rsidR="00F44203">
        <w:rPr>
          <w:rFonts w:asciiTheme="majorHAnsi" w:hAnsiTheme="majorHAnsi"/>
          <w:lang w:val="en-AU"/>
        </w:rPr>
        <w:t>, including</w:t>
      </w:r>
      <w:r w:rsidR="001813D2" w:rsidRPr="001813D2">
        <w:rPr>
          <w:rFonts w:asciiTheme="majorHAnsi" w:hAnsiTheme="majorHAnsi"/>
          <w:lang w:val="en-AU"/>
        </w:rPr>
        <w:t xml:space="preserve"> in low resource settings.</w:t>
      </w:r>
      <w:r w:rsidR="00874D27">
        <w:rPr>
          <w:rFonts w:asciiTheme="majorHAnsi" w:hAnsiTheme="majorHAnsi"/>
          <w:lang w:val="en-AU"/>
        </w:rPr>
        <w:fldChar w:fldCharType="begin"/>
      </w:r>
      <w:r w:rsidR="00874D27">
        <w:rPr>
          <w:rFonts w:asciiTheme="majorHAnsi" w:hAnsiTheme="majorHAnsi"/>
          <w:lang w:val="en-AU"/>
        </w:rPr>
        <w:instrText xml:space="preserve"> ADDIN EN.CITE &lt;EndNote&gt;&lt;Cite&gt;&lt;Author&gt;Madden&lt;/Author&gt;&lt;Year&gt;2007&lt;/Year&gt;&lt;RecNum&gt;284&lt;/RecNum&gt;&lt;DisplayText&gt;[11]&lt;/DisplayText&gt;&lt;record&gt;&lt;rec-number&gt;284&lt;/rec-number&gt;&lt;foreign-keys&gt;&lt;key app="EN" db-id="ert9we5a20sx96e2xwovder2vaz5prspd2we" timestamp="1438845235"&gt;284&lt;/key&gt;&lt;/foreign-keys&gt;&lt;ref-type name="Book"&gt;6&lt;/ref-type&gt;&lt;contributors&gt;&lt;authors&gt;&lt;author&gt;Madden, Richard&lt;/author&gt;&lt;author&gt;Sykes, Catherine&lt;/author&gt;&lt;author&gt;Ustun, Bedirhan&lt;/author&gt;&lt;/authors&gt;&lt;/contributors&gt;&lt;titles&gt;&lt;title&gt;World Health Organization Family of International Classifications: definition, scope and purpose&lt;/title&gt;&lt;/titles&gt;&lt;dates&gt;&lt;year&gt;2007&lt;/year&gt;&lt;/dates&gt;&lt;pub-location&gt;Geneva&lt;/pub-location&gt;&lt;publisher&gt;WHO&lt;/publisher&gt;&lt;urls&gt;&lt;/urls&gt;&lt;/record&gt;&lt;/Cite&gt;&lt;/EndNote&gt;</w:instrText>
      </w:r>
      <w:r w:rsidR="00874D27">
        <w:rPr>
          <w:rFonts w:asciiTheme="majorHAnsi" w:hAnsiTheme="majorHAnsi"/>
          <w:lang w:val="en-AU"/>
        </w:rPr>
        <w:fldChar w:fldCharType="separate"/>
      </w:r>
      <w:r w:rsidR="00874D27">
        <w:rPr>
          <w:rFonts w:asciiTheme="majorHAnsi" w:hAnsiTheme="majorHAnsi"/>
          <w:noProof/>
          <w:lang w:val="en-AU"/>
        </w:rPr>
        <w:t>[11]</w:t>
      </w:r>
      <w:r w:rsidR="00874D27">
        <w:rPr>
          <w:rFonts w:asciiTheme="majorHAnsi" w:hAnsiTheme="majorHAnsi"/>
          <w:lang w:val="en-AU"/>
        </w:rPr>
        <w:fldChar w:fldCharType="end"/>
      </w:r>
      <w:ins w:id="136" w:author="N Fortune" w:date="2016-11-07T16:41:00Z">
        <w:r w:rsidR="00B44925">
          <w:rPr>
            <w:rFonts w:asciiTheme="majorHAnsi" w:hAnsiTheme="majorHAnsi"/>
            <w:lang w:val="en-AU"/>
          </w:rPr>
          <w:t xml:space="preserve"> </w:t>
        </w:r>
      </w:ins>
    </w:p>
    <w:p w14:paraId="18AFC79D" w14:textId="64E16992" w:rsidR="00153D46" w:rsidRPr="001813D2" w:rsidRDefault="00153D46" w:rsidP="002748E0">
      <w:pPr>
        <w:spacing w:before="40" w:after="40" w:line="480" w:lineRule="auto"/>
        <w:ind w:firstLine="720"/>
        <w:rPr>
          <w:rFonts w:asciiTheme="majorHAnsi" w:hAnsiTheme="majorHAnsi"/>
          <w:lang w:val="en-AU"/>
        </w:rPr>
      </w:pPr>
      <w:commentRangeStart w:id="137"/>
      <w:ins w:id="138" w:author="N Fortune" w:date="2016-11-07T16:56:00Z">
        <w:r>
          <w:rPr>
            <w:rFonts w:asciiTheme="majorHAnsi" w:hAnsiTheme="majorHAnsi"/>
            <w:lang w:val="en-AU"/>
          </w:rPr>
          <w:t xml:space="preserve">Use of a source data set based on an existing terminology may be seen as both a strength and a limitation of this study. It is likely that ICHI will most often be </w:t>
        </w:r>
      </w:ins>
      <w:ins w:id="139" w:author="N Fortune" w:date="2016-11-07T17:18:00Z">
        <w:r w:rsidR="008B7D26">
          <w:rPr>
            <w:rFonts w:asciiTheme="majorHAnsi" w:hAnsiTheme="majorHAnsi"/>
            <w:lang w:val="en-AU"/>
          </w:rPr>
          <w:t>applied to</w:t>
        </w:r>
      </w:ins>
      <w:ins w:id="140" w:author="N Fortune" w:date="2016-11-07T16:56:00Z">
        <w:r>
          <w:rPr>
            <w:rFonts w:asciiTheme="majorHAnsi" w:hAnsiTheme="majorHAnsi"/>
            <w:lang w:val="en-AU"/>
          </w:rPr>
          <w:t xml:space="preserve"> data captured using a terminology, rather than for direct data capture in clinical contexts</w:t>
        </w:r>
      </w:ins>
      <w:ins w:id="141" w:author="N Fortune" w:date="2016-11-07T17:19:00Z">
        <w:r w:rsidR="008B7D26">
          <w:rPr>
            <w:rFonts w:asciiTheme="majorHAnsi" w:hAnsiTheme="majorHAnsi"/>
            <w:lang w:val="en-AU"/>
          </w:rPr>
          <w:t>, so use of this type of data to test ICHI’s content coverage seems appropriate</w:t>
        </w:r>
      </w:ins>
      <w:ins w:id="142" w:author="N Fortune" w:date="2016-11-07T16:56:00Z">
        <w:r>
          <w:rPr>
            <w:rFonts w:asciiTheme="majorHAnsi" w:hAnsiTheme="majorHAnsi"/>
            <w:lang w:val="en-AU"/>
          </w:rPr>
          <w:t>. However</w:t>
        </w:r>
      </w:ins>
      <w:commentRangeEnd w:id="137"/>
      <w:ins w:id="143" w:author="N Fortune" w:date="2016-11-07T17:48:00Z">
        <w:r w:rsidR="006714F9">
          <w:rPr>
            <w:rStyle w:val="CommentReference"/>
          </w:rPr>
          <w:commentReference w:id="137"/>
        </w:r>
      </w:ins>
      <w:ins w:id="144" w:author="N Fortune" w:date="2016-11-07T16:56:00Z">
        <w:r>
          <w:rPr>
            <w:rFonts w:asciiTheme="majorHAnsi" w:hAnsiTheme="majorHAnsi"/>
            <w:lang w:val="en-AU"/>
          </w:rPr>
          <w:t xml:space="preserve">, </w:t>
        </w:r>
      </w:ins>
      <w:ins w:id="145" w:author="N Fortune" w:date="2016-11-07T16:57:00Z">
        <w:r>
          <w:rPr>
            <w:rFonts w:asciiTheme="majorHAnsi" w:hAnsiTheme="majorHAnsi"/>
            <w:lang w:val="en-AU"/>
          </w:rPr>
          <w:t>using data expressed t</w:t>
        </w:r>
        <w:r w:rsidR="002748E0">
          <w:rPr>
            <w:rFonts w:asciiTheme="majorHAnsi" w:hAnsiTheme="majorHAnsi"/>
            <w:lang w:val="en-AU"/>
          </w:rPr>
          <w:t>hrough an existing terminology</w:t>
        </w:r>
      </w:ins>
      <w:ins w:id="146" w:author="N Fortune" w:date="2016-11-07T17:20:00Z">
        <w:r w:rsidR="002748E0">
          <w:rPr>
            <w:rFonts w:asciiTheme="majorHAnsi" w:hAnsiTheme="majorHAnsi"/>
            <w:lang w:val="en-AU"/>
          </w:rPr>
          <w:t xml:space="preserve"> </w:t>
        </w:r>
      </w:ins>
      <w:ins w:id="147" w:author="N Fortune" w:date="2016-11-07T17:22:00Z">
        <w:r w:rsidR="002748E0">
          <w:rPr>
            <w:rFonts w:asciiTheme="majorHAnsi" w:hAnsiTheme="majorHAnsi"/>
            <w:lang w:val="en-AU"/>
          </w:rPr>
          <w:t>does limit</w:t>
        </w:r>
      </w:ins>
      <w:ins w:id="148" w:author="N Fortune" w:date="2016-11-07T16:57:00Z">
        <w:r w:rsidR="001F572A">
          <w:rPr>
            <w:rFonts w:asciiTheme="majorHAnsi" w:hAnsiTheme="majorHAnsi"/>
            <w:lang w:val="en-AU"/>
          </w:rPr>
          <w:t xml:space="preserve"> evaluation of content </w:t>
        </w:r>
        <w:r>
          <w:rPr>
            <w:rFonts w:asciiTheme="majorHAnsi" w:hAnsiTheme="majorHAnsi"/>
            <w:lang w:val="en-AU"/>
          </w:rPr>
          <w:t>coverage to that allowed by the source terminology</w:t>
        </w:r>
      </w:ins>
      <w:ins w:id="149" w:author="N Fortune" w:date="2016-11-07T17:20:00Z">
        <w:r w:rsidR="002748E0">
          <w:rPr>
            <w:rFonts w:asciiTheme="majorHAnsi" w:hAnsiTheme="majorHAnsi"/>
            <w:lang w:val="en-AU"/>
          </w:rPr>
          <w:t xml:space="preserve">; some </w:t>
        </w:r>
      </w:ins>
      <w:ins w:id="150" w:author="N Fortune" w:date="2016-11-07T16:59:00Z">
        <w:r w:rsidR="001F572A">
          <w:rPr>
            <w:rFonts w:asciiTheme="majorHAnsi" w:hAnsiTheme="majorHAnsi"/>
            <w:lang w:val="en-AU"/>
          </w:rPr>
          <w:t xml:space="preserve">distinctions between different interventions </w:t>
        </w:r>
      </w:ins>
      <w:ins w:id="151" w:author="N Fortune" w:date="2016-11-07T17:20:00Z">
        <w:r w:rsidR="002748E0">
          <w:rPr>
            <w:rFonts w:asciiTheme="majorHAnsi" w:hAnsiTheme="majorHAnsi"/>
            <w:lang w:val="en-AU"/>
          </w:rPr>
          <w:t>will</w:t>
        </w:r>
      </w:ins>
      <w:ins w:id="152" w:author="N Fortune" w:date="2016-11-07T16:59:00Z">
        <w:r w:rsidR="001F572A">
          <w:rPr>
            <w:rFonts w:asciiTheme="majorHAnsi" w:hAnsiTheme="majorHAnsi"/>
            <w:lang w:val="en-AU"/>
          </w:rPr>
          <w:t xml:space="preserve"> already </w:t>
        </w:r>
      </w:ins>
      <w:ins w:id="153" w:author="N Fortune" w:date="2016-11-07T17:20:00Z">
        <w:r w:rsidR="002748E0">
          <w:rPr>
            <w:rFonts w:asciiTheme="majorHAnsi" w:hAnsiTheme="majorHAnsi"/>
            <w:lang w:val="en-AU"/>
          </w:rPr>
          <w:t xml:space="preserve">have </w:t>
        </w:r>
      </w:ins>
      <w:ins w:id="154" w:author="N Fortune" w:date="2016-11-07T16:59:00Z">
        <w:r w:rsidR="001F572A">
          <w:rPr>
            <w:rFonts w:asciiTheme="majorHAnsi" w:hAnsiTheme="majorHAnsi"/>
            <w:lang w:val="en-AU"/>
          </w:rPr>
          <w:t>been obscured</w:t>
        </w:r>
      </w:ins>
      <w:ins w:id="155" w:author="N Fortune" w:date="2016-11-07T17:21:00Z">
        <w:r w:rsidR="002748E0">
          <w:rPr>
            <w:rFonts w:asciiTheme="majorHAnsi" w:hAnsiTheme="majorHAnsi"/>
            <w:lang w:val="en-AU"/>
          </w:rPr>
          <w:t xml:space="preserve"> or lost because they are not captured by the terminology</w:t>
        </w:r>
      </w:ins>
      <w:ins w:id="156" w:author="N Fortune" w:date="2016-11-07T16:56:00Z">
        <w:r>
          <w:rPr>
            <w:rFonts w:asciiTheme="majorHAnsi" w:hAnsiTheme="majorHAnsi"/>
            <w:lang w:val="en-AU"/>
          </w:rPr>
          <w:t xml:space="preserve">. </w:t>
        </w:r>
      </w:ins>
      <w:ins w:id="157" w:author="N Fortune" w:date="2016-11-07T17:22:00Z">
        <w:r w:rsidR="002748E0">
          <w:rPr>
            <w:rFonts w:asciiTheme="majorHAnsi" w:hAnsiTheme="majorHAnsi"/>
            <w:lang w:val="en-AU"/>
          </w:rPr>
          <w:t>Thus, e</w:t>
        </w:r>
      </w:ins>
      <w:ins w:id="158" w:author="N Fortune" w:date="2016-11-07T16:56:00Z">
        <w:r>
          <w:rPr>
            <w:rFonts w:asciiTheme="majorHAnsi" w:hAnsiTheme="majorHAnsi"/>
            <w:lang w:val="en-AU"/>
          </w:rPr>
          <w:t>valuation of ICHI’s content coverage using more detailed information sources, such as patient records, would be a valuable complement to this study.</w:t>
        </w:r>
      </w:ins>
    </w:p>
    <w:p w14:paraId="06DEA37E" w14:textId="647B2823" w:rsidR="0023727A" w:rsidRPr="003408B4" w:rsidRDefault="00104F04" w:rsidP="00476559">
      <w:pPr>
        <w:spacing w:before="360" w:after="40" w:line="480" w:lineRule="auto"/>
        <w:rPr>
          <w:rFonts w:asciiTheme="majorHAnsi" w:hAnsiTheme="majorHAnsi"/>
          <w:b/>
          <w:lang w:val="en-AU"/>
        </w:rPr>
      </w:pPr>
      <w:r w:rsidRPr="003408B4">
        <w:rPr>
          <w:rFonts w:asciiTheme="majorHAnsi" w:hAnsiTheme="majorHAnsi"/>
          <w:b/>
          <w:lang w:val="en-AU"/>
        </w:rPr>
        <w:t>CONCLUSIONS</w:t>
      </w:r>
    </w:p>
    <w:p w14:paraId="2632D192" w14:textId="529528D7" w:rsidR="0023727A" w:rsidRPr="003408B4" w:rsidRDefault="0023727A" w:rsidP="00EA5B34">
      <w:pPr>
        <w:spacing w:before="40" w:after="40" w:line="480" w:lineRule="auto"/>
        <w:rPr>
          <w:rFonts w:asciiTheme="majorHAnsi" w:hAnsiTheme="majorHAnsi"/>
          <w:lang w:val="en-AU"/>
        </w:rPr>
      </w:pPr>
      <w:r w:rsidRPr="003408B4">
        <w:rPr>
          <w:rFonts w:asciiTheme="majorHAnsi" w:hAnsiTheme="majorHAnsi"/>
          <w:lang w:val="en-AU"/>
        </w:rPr>
        <w:t xml:space="preserve">The </w:t>
      </w:r>
      <w:r w:rsidR="006B1533">
        <w:rPr>
          <w:rFonts w:asciiTheme="majorHAnsi" w:hAnsiTheme="majorHAnsi"/>
          <w:lang w:val="en-AU"/>
        </w:rPr>
        <w:t>International Classification of Health Interventions</w:t>
      </w:r>
      <w:r w:rsidRPr="003408B4">
        <w:rPr>
          <w:rFonts w:asciiTheme="majorHAnsi" w:hAnsiTheme="majorHAnsi"/>
          <w:lang w:val="en-AU"/>
        </w:rPr>
        <w:t xml:space="preserve"> promises to be of value in supporting integrated approaches to collecting, reporting and comparing statistical information on activity across different components of health systems. </w:t>
      </w:r>
      <w:r w:rsidR="00283471">
        <w:rPr>
          <w:rFonts w:asciiTheme="majorHAnsi" w:hAnsiTheme="majorHAnsi"/>
          <w:lang w:val="en-AU"/>
        </w:rPr>
        <w:t>ICHI will function as</w:t>
      </w:r>
      <w:r w:rsidRPr="003408B4">
        <w:rPr>
          <w:rFonts w:asciiTheme="majorHAnsi" w:hAnsiTheme="majorHAnsi"/>
          <w:lang w:val="en-AU"/>
        </w:rPr>
        <w:t xml:space="preserve"> a common framework within which to conduct analyses and relate information from disparate sources. It is essential to take the opportunity at this stage of </w:t>
      </w:r>
      <w:r w:rsidR="006B1533">
        <w:rPr>
          <w:rFonts w:asciiTheme="majorHAnsi" w:hAnsiTheme="majorHAnsi"/>
          <w:lang w:val="en-AU"/>
        </w:rPr>
        <w:t>its</w:t>
      </w:r>
      <w:r w:rsidRPr="003408B4">
        <w:rPr>
          <w:rFonts w:asciiTheme="majorHAnsi" w:hAnsiTheme="majorHAnsi"/>
          <w:lang w:val="en-AU"/>
        </w:rPr>
        <w:t xml:space="preserve"> development to ensure that </w:t>
      </w:r>
      <w:r w:rsidR="006B1533">
        <w:rPr>
          <w:rFonts w:asciiTheme="majorHAnsi" w:hAnsiTheme="majorHAnsi"/>
          <w:lang w:val="en-AU"/>
        </w:rPr>
        <w:t>the classification</w:t>
      </w:r>
      <w:r w:rsidRPr="003408B4">
        <w:rPr>
          <w:rFonts w:asciiTheme="majorHAnsi" w:hAnsiTheme="majorHAnsi"/>
          <w:lang w:val="en-AU"/>
        </w:rPr>
        <w:t xml:space="preserve"> provides comprehensive coverage of nursing interventions, at a level of detail sufficient to meet stakeholder information needs.</w:t>
      </w:r>
    </w:p>
    <w:p w14:paraId="069E9BBE" w14:textId="57732A9A" w:rsidR="0023727A" w:rsidRPr="003408B4" w:rsidRDefault="006B1533" w:rsidP="00EA5B34">
      <w:pPr>
        <w:spacing w:before="40" w:after="40" w:line="480" w:lineRule="auto"/>
        <w:ind w:firstLine="720"/>
        <w:rPr>
          <w:rFonts w:asciiTheme="majorHAnsi" w:hAnsiTheme="majorHAnsi"/>
          <w:lang w:val="en-AU"/>
        </w:rPr>
      </w:pPr>
      <w:r>
        <w:rPr>
          <w:rFonts w:asciiTheme="majorHAnsi" w:hAnsiTheme="majorHAnsi"/>
          <w:lang w:val="en-AU"/>
        </w:rPr>
        <w:t>This study</w:t>
      </w:r>
      <w:r w:rsidR="0023727A" w:rsidRPr="003408B4">
        <w:rPr>
          <w:rFonts w:asciiTheme="majorHAnsi" w:hAnsiTheme="majorHAnsi"/>
          <w:lang w:val="en-AU"/>
        </w:rPr>
        <w:t xml:space="preserve"> represents an important contribution to the development of the classification. The results indicate that the </w:t>
      </w:r>
      <w:del w:id="159" w:author="N Fortune" w:date="2016-11-07T17:52:00Z">
        <w:r w:rsidR="0023727A" w:rsidRPr="003408B4" w:rsidDel="00C8439D">
          <w:rPr>
            <w:rFonts w:asciiTheme="majorHAnsi" w:hAnsiTheme="majorHAnsi"/>
            <w:lang w:val="en-AU"/>
          </w:rPr>
          <w:delText xml:space="preserve">current </w:delText>
        </w:r>
      </w:del>
      <w:r>
        <w:rPr>
          <w:rFonts w:asciiTheme="majorHAnsi" w:hAnsiTheme="majorHAnsi"/>
          <w:lang w:val="en-AU"/>
        </w:rPr>
        <w:t xml:space="preserve">ICHI </w:t>
      </w:r>
      <w:r w:rsidRPr="003408B4">
        <w:rPr>
          <w:rFonts w:asciiTheme="majorHAnsi" w:hAnsiTheme="majorHAnsi"/>
          <w:lang w:val="en-AU"/>
        </w:rPr>
        <w:t xml:space="preserve">Alpha </w:t>
      </w:r>
      <w:r w:rsidR="0023727A" w:rsidRPr="003408B4">
        <w:rPr>
          <w:rFonts w:asciiTheme="majorHAnsi" w:hAnsiTheme="majorHAnsi"/>
          <w:lang w:val="en-AU"/>
        </w:rPr>
        <w:t xml:space="preserve">2015 </w:t>
      </w:r>
      <w:r>
        <w:rPr>
          <w:rFonts w:asciiTheme="majorHAnsi" w:hAnsiTheme="majorHAnsi"/>
          <w:lang w:val="en-AU"/>
        </w:rPr>
        <w:t>version</w:t>
      </w:r>
      <w:r w:rsidR="0023727A" w:rsidRPr="003408B4">
        <w:rPr>
          <w:rFonts w:asciiTheme="majorHAnsi" w:hAnsiTheme="majorHAnsi"/>
          <w:lang w:val="en-AU"/>
        </w:rPr>
        <w:t xml:space="preserve"> </w:t>
      </w:r>
      <w:r w:rsidR="00283471">
        <w:rPr>
          <w:rFonts w:asciiTheme="majorHAnsi" w:hAnsiTheme="majorHAnsi"/>
          <w:lang w:val="en-AU"/>
        </w:rPr>
        <w:t>has</w:t>
      </w:r>
      <w:r w:rsidR="0023727A" w:rsidRPr="003408B4">
        <w:rPr>
          <w:rFonts w:asciiTheme="majorHAnsi" w:hAnsiTheme="majorHAnsi"/>
          <w:lang w:val="en-AU"/>
        </w:rPr>
        <w:t xml:space="preserve"> good coverage of nursing interventions, but there remain a number of specific content gaps and granularity issues to be addressed. The findings also point to the need for further development of definitions and coding guidance to ensure </w:t>
      </w:r>
      <w:r w:rsidR="00656372">
        <w:rPr>
          <w:rFonts w:asciiTheme="majorHAnsi" w:hAnsiTheme="majorHAnsi"/>
          <w:lang w:val="en-AU"/>
        </w:rPr>
        <w:t>consistency of application</w:t>
      </w:r>
      <w:r w:rsidR="0023727A" w:rsidRPr="003408B4">
        <w:rPr>
          <w:rFonts w:asciiTheme="majorHAnsi" w:hAnsiTheme="majorHAnsi"/>
          <w:lang w:val="en-AU"/>
        </w:rPr>
        <w:t xml:space="preserve">. </w:t>
      </w:r>
      <w:r w:rsidR="00846786">
        <w:rPr>
          <w:rFonts w:asciiTheme="majorHAnsi" w:hAnsiTheme="majorHAnsi"/>
          <w:lang w:val="en-AU"/>
        </w:rPr>
        <w:t>U</w:t>
      </w:r>
      <w:r w:rsidR="00846786" w:rsidRPr="003408B4">
        <w:rPr>
          <w:rFonts w:asciiTheme="majorHAnsi" w:hAnsiTheme="majorHAnsi"/>
          <w:lang w:val="en-AU"/>
        </w:rPr>
        <w:t>se of the axes underpinn</w:t>
      </w:r>
      <w:r w:rsidR="00B74152">
        <w:rPr>
          <w:rFonts w:asciiTheme="majorHAnsi" w:hAnsiTheme="majorHAnsi"/>
          <w:lang w:val="en-AU"/>
        </w:rPr>
        <w:t>ing the classification to analyz</w:t>
      </w:r>
      <w:r w:rsidR="00846786" w:rsidRPr="003408B4">
        <w:rPr>
          <w:rFonts w:asciiTheme="majorHAnsi" w:hAnsiTheme="majorHAnsi"/>
          <w:lang w:val="en-AU"/>
        </w:rPr>
        <w:t xml:space="preserve">e the coded data </w:t>
      </w:r>
      <w:r w:rsidR="00283471">
        <w:rPr>
          <w:rFonts w:asciiTheme="majorHAnsi" w:hAnsiTheme="majorHAnsi"/>
          <w:lang w:val="en-AU"/>
        </w:rPr>
        <w:t xml:space="preserve">has </w:t>
      </w:r>
      <w:r w:rsidR="00846786" w:rsidRPr="003408B4">
        <w:rPr>
          <w:rFonts w:asciiTheme="majorHAnsi" w:hAnsiTheme="majorHAnsi"/>
          <w:lang w:val="en-AU"/>
        </w:rPr>
        <w:t>demonstrate</w:t>
      </w:r>
      <w:r w:rsidR="00840E4B">
        <w:rPr>
          <w:rFonts w:asciiTheme="majorHAnsi" w:hAnsiTheme="majorHAnsi"/>
          <w:lang w:val="en-AU"/>
        </w:rPr>
        <w:t>d</w:t>
      </w:r>
      <w:r w:rsidR="00846786" w:rsidRPr="003408B4">
        <w:rPr>
          <w:rFonts w:asciiTheme="majorHAnsi" w:hAnsiTheme="majorHAnsi"/>
          <w:lang w:val="en-AU"/>
        </w:rPr>
        <w:t xml:space="preserve"> the utility of the unique tri-axial structure of ICHI for grouping, summarising and comparing data on health interventions.</w:t>
      </w:r>
    </w:p>
    <w:p w14:paraId="1AF3301C" w14:textId="383E7647" w:rsidR="00846786" w:rsidRDefault="0023727A" w:rsidP="00EA5B34">
      <w:pPr>
        <w:spacing w:before="40" w:after="40" w:line="480" w:lineRule="auto"/>
        <w:ind w:firstLine="720"/>
        <w:rPr>
          <w:rFonts w:asciiTheme="majorHAnsi" w:hAnsiTheme="majorHAnsi"/>
          <w:lang w:val="en-AU"/>
        </w:rPr>
      </w:pPr>
      <w:r w:rsidRPr="003408B4">
        <w:rPr>
          <w:rFonts w:asciiTheme="majorHAnsi" w:hAnsiTheme="majorHAnsi"/>
          <w:lang w:val="en-AU"/>
        </w:rPr>
        <w:t xml:space="preserve">The two-phase coding procedure </w:t>
      </w:r>
      <w:r w:rsidR="0015152B">
        <w:rPr>
          <w:rFonts w:asciiTheme="majorHAnsi" w:hAnsiTheme="majorHAnsi"/>
          <w:lang w:val="en-AU"/>
        </w:rPr>
        <w:t>proved</w:t>
      </w:r>
      <w:r w:rsidRPr="003408B4">
        <w:rPr>
          <w:rFonts w:asciiTheme="majorHAnsi" w:hAnsiTheme="majorHAnsi"/>
          <w:lang w:val="en-AU"/>
        </w:rPr>
        <w:t xml:space="preserve"> an effective means of evaluating classification coverage and identifying gaps, while also exploring reasons for coding discrepancies that shed light on broader conceptual and definitional issues. </w:t>
      </w:r>
      <w:r w:rsidR="00846786">
        <w:rPr>
          <w:rFonts w:asciiTheme="majorHAnsi" w:hAnsiTheme="majorHAnsi"/>
          <w:lang w:val="en-AU"/>
        </w:rPr>
        <w:t>U</w:t>
      </w:r>
      <w:r w:rsidR="000653CD" w:rsidRPr="003408B4">
        <w:rPr>
          <w:rFonts w:asciiTheme="majorHAnsi" w:hAnsiTheme="majorHAnsi"/>
          <w:lang w:val="en-AU"/>
        </w:rPr>
        <w:t xml:space="preserve">se of </w:t>
      </w:r>
      <w:r w:rsidR="000653CD">
        <w:rPr>
          <w:rFonts w:asciiTheme="majorHAnsi" w:hAnsiTheme="majorHAnsi"/>
          <w:lang w:val="en-AU"/>
        </w:rPr>
        <w:t xml:space="preserve">a </w:t>
      </w:r>
      <w:r w:rsidR="000653CD" w:rsidRPr="00FA779B">
        <w:rPr>
          <w:rFonts w:asciiTheme="majorHAnsi" w:hAnsiTheme="majorHAnsi"/>
          <w:lang w:val="en-AU"/>
        </w:rPr>
        <w:t xml:space="preserve">set of data </w:t>
      </w:r>
      <w:r w:rsidR="000653CD">
        <w:rPr>
          <w:rFonts w:asciiTheme="majorHAnsi" w:hAnsiTheme="majorHAnsi"/>
          <w:lang w:val="en-AU"/>
        </w:rPr>
        <w:t xml:space="preserve">reflecting </w:t>
      </w:r>
      <w:r w:rsidR="000653CD" w:rsidRPr="00FA779B">
        <w:rPr>
          <w:rFonts w:asciiTheme="majorHAnsi" w:hAnsiTheme="majorHAnsi"/>
          <w:lang w:val="en-AU"/>
        </w:rPr>
        <w:t>commonly performed nursing interventions</w:t>
      </w:r>
      <w:r w:rsidR="00DA57A2">
        <w:rPr>
          <w:rFonts w:asciiTheme="majorHAnsi" w:hAnsiTheme="majorHAnsi"/>
          <w:lang w:val="en-AU"/>
        </w:rPr>
        <w:t>,</w:t>
      </w:r>
      <w:r w:rsidR="000653CD">
        <w:rPr>
          <w:rFonts w:asciiTheme="majorHAnsi" w:hAnsiTheme="majorHAnsi"/>
          <w:lang w:val="en-AU"/>
        </w:rPr>
        <w:t xml:space="preserve"> represented </w:t>
      </w:r>
      <w:r w:rsidR="00DA57A2">
        <w:rPr>
          <w:rFonts w:asciiTheme="majorHAnsi" w:hAnsiTheme="majorHAnsi"/>
          <w:lang w:val="en-AU"/>
        </w:rPr>
        <w:t>using</w:t>
      </w:r>
      <w:r w:rsidR="000653CD">
        <w:rPr>
          <w:rFonts w:asciiTheme="majorHAnsi" w:hAnsiTheme="majorHAnsi"/>
          <w:lang w:val="en-AU"/>
        </w:rPr>
        <w:t xml:space="preserve"> a pre-existing international standardised</w:t>
      </w:r>
      <w:r w:rsidR="000653CD" w:rsidRPr="00FA779B">
        <w:rPr>
          <w:rFonts w:asciiTheme="majorHAnsi" w:hAnsiTheme="majorHAnsi"/>
          <w:lang w:val="en-AU"/>
        </w:rPr>
        <w:t xml:space="preserve"> </w:t>
      </w:r>
      <w:r w:rsidR="000653CD">
        <w:rPr>
          <w:rFonts w:asciiTheme="majorHAnsi" w:hAnsiTheme="majorHAnsi"/>
          <w:lang w:val="en-AU"/>
        </w:rPr>
        <w:t>terminology</w:t>
      </w:r>
      <w:r w:rsidR="00DA57A2">
        <w:rPr>
          <w:rFonts w:asciiTheme="majorHAnsi" w:hAnsiTheme="majorHAnsi"/>
          <w:lang w:val="en-AU"/>
        </w:rPr>
        <w:t>,</w:t>
      </w:r>
      <w:r w:rsidR="000653CD">
        <w:rPr>
          <w:rFonts w:asciiTheme="majorHAnsi" w:hAnsiTheme="majorHAnsi"/>
          <w:lang w:val="en-AU"/>
        </w:rPr>
        <w:t xml:space="preserve"> </w:t>
      </w:r>
      <w:r w:rsidR="000653CD" w:rsidRPr="003408B4">
        <w:rPr>
          <w:rFonts w:asciiTheme="majorHAnsi" w:hAnsiTheme="majorHAnsi"/>
          <w:lang w:val="en-AU"/>
        </w:rPr>
        <w:t>strengthens the significance of these findings by focusing the analysis o</w:t>
      </w:r>
      <w:r w:rsidR="000653CD">
        <w:rPr>
          <w:rFonts w:asciiTheme="majorHAnsi" w:hAnsiTheme="majorHAnsi"/>
          <w:lang w:val="en-AU"/>
        </w:rPr>
        <w:t xml:space="preserve">n high frequency interventions that </w:t>
      </w:r>
      <w:r w:rsidR="00B841C7">
        <w:rPr>
          <w:rFonts w:asciiTheme="majorHAnsi" w:hAnsiTheme="majorHAnsi"/>
          <w:lang w:val="en-AU"/>
        </w:rPr>
        <w:t>account for</w:t>
      </w:r>
      <w:r w:rsidR="000653CD" w:rsidRPr="003408B4">
        <w:rPr>
          <w:rFonts w:asciiTheme="majorHAnsi" w:hAnsiTheme="majorHAnsi"/>
          <w:lang w:val="en-AU"/>
        </w:rPr>
        <w:t xml:space="preserve"> significant healthcare time and cost resources.</w:t>
      </w:r>
      <w:r w:rsidR="00E56E4C">
        <w:rPr>
          <w:rFonts w:asciiTheme="majorHAnsi" w:hAnsiTheme="majorHAnsi"/>
          <w:lang w:val="en-AU"/>
        </w:rPr>
        <w:t xml:space="preserve"> The study </w:t>
      </w:r>
      <w:r w:rsidR="00846786">
        <w:rPr>
          <w:rFonts w:asciiTheme="majorHAnsi" w:hAnsiTheme="majorHAnsi"/>
          <w:lang w:val="en-AU"/>
        </w:rPr>
        <w:t>offers</w:t>
      </w:r>
      <w:r w:rsidR="00E56E4C">
        <w:rPr>
          <w:rFonts w:asciiTheme="majorHAnsi" w:hAnsiTheme="majorHAnsi"/>
          <w:lang w:val="en-AU"/>
        </w:rPr>
        <w:t xml:space="preserve"> an important </w:t>
      </w:r>
      <w:r w:rsidR="00846786">
        <w:rPr>
          <w:rFonts w:asciiTheme="majorHAnsi" w:hAnsiTheme="majorHAnsi"/>
          <w:lang w:val="en-AU"/>
        </w:rPr>
        <w:t xml:space="preserve">methodological </w:t>
      </w:r>
      <w:r w:rsidR="00E56E4C">
        <w:rPr>
          <w:rFonts w:asciiTheme="majorHAnsi" w:hAnsiTheme="majorHAnsi"/>
          <w:lang w:val="en-AU"/>
        </w:rPr>
        <w:t xml:space="preserve">contribution </w:t>
      </w:r>
      <w:r w:rsidR="00846786">
        <w:rPr>
          <w:rFonts w:asciiTheme="majorHAnsi" w:hAnsiTheme="majorHAnsi"/>
          <w:lang w:val="en-AU"/>
        </w:rPr>
        <w:t>by demonstrating a novel approach to health classification content analysis and development.</w:t>
      </w:r>
    </w:p>
    <w:p w14:paraId="314E82EB" w14:textId="77777777" w:rsidR="006B1533" w:rsidRPr="003408B4" w:rsidRDefault="006B1533" w:rsidP="00EA5B34">
      <w:pPr>
        <w:spacing w:before="40" w:after="40" w:line="480" w:lineRule="auto"/>
        <w:rPr>
          <w:rFonts w:asciiTheme="majorHAnsi" w:hAnsiTheme="majorHAnsi"/>
          <w:lang w:val="en-AU"/>
        </w:rPr>
      </w:pPr>
    </w:p>
    <w:p w14:paraId="3E968A26" w14:textId="725C7B18" w:rsidR="0023727A" w:rsidRPr="00715F1B" w:rsidRDefault="00FA779B" w:rsidP="00EA5B34">
      <w:pPr>
        <w:spacing w:before="40" w:after="40" w:line="480" w:lineRule="auto"/>
        <w:rPr>
          <w:rFonts w:asciiTheme="majorHAnsi" w:hAnsiTheme="majorHAnsi"/>
          <w:b/>
        </w:rPr>
      </w:pPr>
      <w:r w:rsidRPr="00715F1B">
        <w:rPr>
          <w:rFonts w:asciiTheme="majorHAnsi" w:hAnsiTheme="majorHAnsi"/>
          <w:b/>
        </w:rPr>
        <w:t>ACKNOWLEDGMENTS</w:t>
      </w:r>
    </w:p>
    <w:p w14:paraId="5A0BF2F8" w14:textId="28107D43" w:rsidR="00F10BBF" w:rsidRDefault="00F10BBF" w:rsidP="00EA5B34">
      <w:pPr>
        <w:spacing w:before="40" w:after="40" w:line="480" w:lineRule="auto"/>
        <w:rPr>
          <w:rFonts w:asciiTheme="majorHAnsi" w:hAnsiTheme="majorHAnsi"/>
        </w:rPr>
      </w:pPr>
      <w:r w:rsidRPr="00F10BBF">
        <w:rPr>
          <w:rFonts w:asciiTheme="majorHAnsi" w:hAnsiTheme="majorHAnsi"/>
        </w:rPr>
        <w:t xml:space="preserve">The authors </w:t>
      </w:r>
      <w:r>
        <w:rPr>
          <w:rFonts w:asciiTheme="majorHAnsi" w:hAnsiTheme="majorHAnsi"/>
        </w:rPr>
        <w:t>gratefully</w:t>
      </w:r>
      <w:r w:rsidRPr="00F10BBF">
        <w:rPr>
          <w:rFonts w:asciiTheme="majorHAnsi" w:hAnsiTheme="majorHAnsi"/>
        </w:rPr>
        <w:t xml:space="preserve"> acknowledge Paulino de Sousa and Unidade Local de Saúde de Matosinhos for making the data available for this study.</w:t>
      </w:r>
    </w:p>
    <w:p w14:paraId="145F0CE3" w14:textId="7DB62107" w:rsidR="00FA779B" w:rsidRDefault="00FA779B" w:rsidP="00EA5B34">
      <w:pPr>
        <w:spacing w:before="40" w:after="40" w:line="480" w:lineRule="auto"/>
        <w:rPr>
          <w:rFonts w:asciiTheme="majorHAnsi" w:hAnsiTheme="majorHAnsi"/>
          <w:b/>
        </w:rPr>
      </w:pPr>
      <w:r w:rsidRPr="00FA779B">
        <w:rPr>
          <w:rFonts w:asciiTheme="majorHAnsi" w:hAnsiTheme="majorHAnsi"/>
          <w:b/>
        </w:rPr>
        <w:t>COMPETING INTERESTS</w:t>
      </w:r>
    </w:p>
    <w:p w14:paraId="6E307624" w14:textId="5431235C" w:rsidR="001B6EA1" w:rsidRPr="001B6EA1" w:rsidRDefault="001B6EA1" w:rsidP="00EA5B34">
      <w:pPr>
        <w:spacing w:before="40" w:after="40" w:line="480" w:lineRule="auto"/>
        <w:rPr>
          <w:rFonts w:asciiTheme="majorHAnsi" w:hAnsiTheme="majorHAnsi"/>
        </w:rPr>
      </w:pPr>
      <w:r w:rsidRPr="001B6EA1">
        <w:rPr>
          <w:rFonts w:asciiTheme="majorHAnsi" w:hAnsiTheme="majorHAnsi"/>
        </w:rPr>
        <w:t>None</w:t>
      </w:r>
    </w:p>
    <w:p w14:paraId="5313248B" w14:textId="0859FC5F" w:rsidR="00FA779B" w:rsidRDefault="00FA779B" w:rsidP="00EA5B34">
      <w:pPr>
        <w:spacing w:before="40" w:after="40" w:line="480" w:lineRule="auto"/>
        <w:rPr>
          <w:rFonts w:asciiTheme="majorHAnsi" w:hAnsiTheme="majorHAnsi"/>
          <w:b/>
        </w:rPr>
      </w:pPr>
      <w:r w:rsidRPr="00FA779B">
        <w:rPr>
          <w:rFonts w:asciiTheme="majorHAnsi" w:hAnsiTheme="majorHAnsi"/>
          <w:b/>
        </w:rPr>
        <w:t>FUNDING</w:t>
      </w:r>
    </w:p>
    <w:p w14:paraId="3D54BF85" w14:textId="298FD7F8" w:rsidR="001B6EA1" w:rsidRPr="001B6EA1" w:rsidRDefault="001B6EA1" w:rsidP="001B6EA1">
      <w:pPr>
        <w:spacing w:before="40" w:after="40" w:line="480" w:lineRule="auto"/>
        <w:rPr>
          <w:rFonts w:asciiTheme="majorHAnsi" w:hAnsiTheme="majorHAnsi"/>
        </w:rPr>
      </w:pPr>
      <w:r w:rsidRPr="001B6EA1">
        <w:rPr>
          <w:rFonts w:asciiTheme="majorHAnsi" w:hAnsiTheme="majorHAnsi"/>
        </w:rPr>
        <w:t xml:space="preserve">This </w:t>
      </w:r>
      <w:r>
        <w:rPr>
          <w:rFonts w:asciiTheme="majorHAnsi" w:hAnsiTheme="majorHAnsi"/>
        </w:rPr>
        <w:t xml:space="preserve">research </w:t>
      </w:r>
      <w:r w:rsidRPr="001B6EA1">
        <w:rPr>
          <w:rFonts w:asciiTheme="majorHAnsi" w:hAnsiTheme="majorHAnsi"/>
        </w:rPr>
        <w:t>received no specific grant from any funding agency in the public,</w:t>
      </w:r>
      <w:r>
        <w:rPr>
          <w:rFonts w:asciiTheme="majorHAnsi" w:hAnsiTheme="majorHAnsi"/>
        </w:rPr>
        <w:t xml:space="preserve"> </w:t>
      </w:r>
      <w:r w:rsidRPr="001B6EA1">
        <w:rPr>
          <w:rFonts w:asciiTheme="majorHAnsi" w:hAnsiTheme="majorHAnsi"/>
        </w:rPr>
        <w:t>commercial, or not-for-profit sectors.</w:t>
      </w:r>
    </w:p>
    <w:p w14:paraId="3274CD39" w14:textId="77777777" w:rsidR="00F10BBF" w:rsidRPr="00F10BBF" w:rsidRDefault="00F10BBF" w:rsidP="00F10BBF">
      <w:pPr>
        <w:spacing w:before="40" w:after="40" w:line="480" w:lineRule="auto"/>
        <w:rPr>
          <w:rFonts w:asciiTheme="majorHAnsi" w:hAnsiTheme="majorHAnsi"/>
          <w:b/>
        </w:rPr>
      </w:pPr>
      <w:r w:rsidRPr="00F10BBF">
        <w:rPr>
          <w:rFonts w:asciiTheme="majorHAnsi" w:hAnsiTheme="majorHAnsi"/>
          <w:b/>
        </w:rPr>
        <w:t>AUTHOR CONTRIBUTIONS</w:t>
      </w:r>
    </w:p>
    <w:p w14:paraId="45F1D827" w14:textId="77777777" w:rsidR="00F10BBF" w:rsidRPr="00F10BBF" w:rsidRDefault="00F10BBF" w:rsidP="00F10BBF">
      <w:pPr>
        <w:spacing w:before="40" w:after="40" w:line="480" w:lineRule="auto"/>
        <w:rPr>
          <w:rFonts w:asciiTheme="majorHAnsi" w:hAnsiTheme="majorHAnsi"/>
        </w:rPr>
      </w:pPr>
      <w:r w:rsidRPr="00F10BBF">
        <w:rPr>
          <w:rFonts w:asciiTheme="majorHAnsi" w:hAnsiTheme="majorHAnsi"/>
        </w:rPr>
        <w:t>Each of the authors certifies that they have contributed substantially to the drafting and revision of the paper.</w:t>
      </w:r>
    </w:p>
    <w:p w14:paraId="64B68F4F" w14:textId="77777777" w:rsidR="00F10BBF" w:rsidRPr="004230F5" w:rsidRDefault="00F10BBF" w:rsidP="00EA5B34">
      <w:pPr>
        <w:spacing w:before="40" w:after="40" w:line="480" w:lineRule="auto"/>
        <w:rPr>
          <w:rFonts w:asciiTheme="majorHAnsi" w:hAnsiTheme="majorHAnsi"/>
          <w:b/>
        </w:rPr>
      </w:pPr>
    </w:p>
    <w:p w14:paraId="0BAA59A0" w14:textId="65D73A52" w:rsidR="00942600" w:rsidRPr="00924C35" w:rsidRDefault="0023727A" w:rsidP="00924C35">
      <w:pPr>
        <w:pStyle w:val="EndNoteBibliographyTitle"/>
        <w:spacing w:line="480" w:lineRule="auto"/>
        <w:jc w:val="left"/>
        <w:rPr>
          <w:rFonts w:asciiTheme="majorHAnsi" w:hAnsiTheme="majorHAnsi"/>
          <w:b/>
        </w:rPr>
      </w:pPr>
      <w:r w:rsidRPr="00AA3BD3">
        <w:br w:type="page"/>
      </w:r>
      <w:r w:rsidRPr="00942600">
        <w:rPr>
          <w:rFonts w:asciiTheme="majorHAnsi" w:hAnsiTheme="majorHAnsi"/>
        </w:rPr>
        <w:fldChar w:fldCharType="begin"/>
      </w:r>
      <w:r w:rsidRPr="00942600">
        <w:rPr>
          <w:rFonts w:asciiTheme="majorHAnsi" w:hAnsiTheme="majorHAnsi"/>
        </w:rPr>
        <w:instrText xml:space="preserve"> ADDIN EN.REFLIST </w:instrText>
      </w:r>
      <w:r w:rsidRPr="00942600">
        <w:rPr>
          <w:rFonts w:asciiTheme="majorHAnsi" w:hAnsiTheme="majorHAnsi"/>
        </w:rPr>
        <w:fldChar w:fldCharType="separate"/>
      </w:r>
      <w:r w:rsidR="00924C35">
        <w:rPr>
          <w:rFonts w:asciiTheme="majorHAnsi" w:hAnsiTheme="majorHAnsi"/>
          <w:b/>
        </w:rPr>
        <w:t>REFERENCES</w:t>
      </w:r>
    </w:p>
    <w:p w14:paraId="6CCB3669"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1 Chute CG, Cohn SP, Campbell JR. A framework for comprehensive health terminology systems in the United States. </w:t>
      </w:r>
      <w:r w:rsidRPr="00942600">
        <w:rPr>
          <w:rFonts w:asciiTheme="majorHAnsi" w:hAnsiTheme="majorHAnsi"/>
          <w:i/>
        </w:rPr>
        <w:t>J Am Med Inform Assoc</w:t>
      </w:r>
      <w:r w:rsidRPr="00942600">
        <w:rPr>
          <w:rFonts w:asciiTheme="majorHAnsi" w:hAnsiTheme="majorHAnsi"/>
        </w:rPr>
        <w:t xml:space="preserve"> 1998;5(6):503-510.</w:t>
      </w:r>
    </w:p>
    <w:p w14:paraId="648FCE26"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2 Coiera E. </w:t>
      </w:r>
      <w:r w:rsidRPr="00942600">
        <w:rPr>
          <w:rFonts w:asciiTheme="majorHAnsi" w:hAnsiTheme="majorHAnsi"/>
          <w:i/>
        </w:rPr>
        <w:t xml:space="preserve">Guide to Health Informatics </w:t>
      </w:r>
      <w:r w:rsidRPr="00942600">
        <w:rPr>
          <w:rFonts w:asciiTheme="majorHAnsi" w:hAnsiTheme="majorHAnsi"/>
        </w:rPr>
        <w:t>3rd ed. Boca Raton, Fla: CRC Press/Taylor &amp; Francis Group 2015.</w:t>
      </w:r>
    </w:p>
    <w:p w14:paraId="084591C8" w14:textId="5106CDCA"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3 Giannangelo K, ed. </w:t>
      </w:r>
      <w:r w:rsidRPr="00942600">
        <w:rPr>
          <w:rFonts w:asciiTheme="majorHAnsi" w:hAnsiTheme="majorHAnsi"/>
          <w:i/>
        </w:rPr>
        <w:t>Healthcare code sets, clinical terminologies, and classification systems</w:t>
      </w:r>
      <w:r w:rsidRPr="00942600">
        <w:rPr>
          <w:rFonts w:asciiTheme="majorHAnsi" w:hAnsiTheme="majorHAnsi"/>
        </w:rPr>
        <w:t xml:space="preserve"> 3rd ed</w:t>
      </w:r>
      <w:r>
        <w:rPr>
          <w:rFonts w:asciiTheme="majorHAnsi" w:hAnsiTheme="majorHAnsi"/>
        </w:rPr>
        <w:t>.</w:t>
      </w:r>
      <w:r w:rsidRPr="00942600">
        <w:rPr>
          <w:rFonts w:asciiTheme="majorHAnsi" w:hAnsiTheme="majorHAnsi"/>
        </w:rPr>
        <w:t xml:space="preserve"> American Health Information Management Association 2015.</w:t>
      </w:r>
    </w:p>
    <w:p w14:paraId="22961DDC" w14:textId="3A98B2EF"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4 WHO ICHI Development Project. </w:t>
      </w:r>
      <w:r w:rsidRPr="00942600">
        <w:rPr>
          <w:rFonts w:asciiTheme="majorHAnsi" w:hAnsiTheme="majorHAnsi"/>
          <w:i/>
        </w:rPr>
        <w:t>International Classification of Health Interventions. ICHI Alpha 2015.</w:t>
      </w:r>
      <w:r w:rsidRPr="00942600">
        <w:rPr>
          <w:rFonts w:asciiTheme="majorHAnsi" w:hAnsiTheme="majorHAnsi"/>
        </w:rPr>
        <w:t xml:space="preserve"> Geneva: WHO 2015. </w:t>
      </w:r>
      <w:hyperlink r:id="rId10" w:history="1">
        <w:r w:rsidRPr="00942600">
          <w:rPr>
            <w:rStyle w:val="Hyperlink"/>
            <w:rFonts w:asciiTheme="majorHAnsi" w:hAnsiTheme="majorHAnsi"/>
          </w:rPr>
          <w:t>http://sydney.edu.au/health-sciences/ncch/resources.shtml</w:t>
        </w:r>
      </w:hyperlink>
      <w:r w:rsidRPr="00942600">
        <w:rPr>
          <w:rFonts w:asciiTheme="majorHAnsi" w:hAnsiTheme="majorHAnsi"/>
        </w:rPr>
        <w:t>. Accessed September 10, 2016.</w:t>
      </w:r>
    </w:p>
    <w:p w14:paraId="658DE2D9"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5 World Health Organization. </w:t>
      </w:r>
      <w:r w:rsidRPr="00942600">
        <w:rPr>
          <w:rFonts w:asciiTheme="majorHAnsi" w:hAnsiTheme="majorHAnsi"/>
          <w:i/>
        </w:rPr>
        <w:t>World health statistics</w:t>
      </w:r>
      <w:r w:rsidRPr="00942600">
        <w:rPr>
          <w:rFonts w:asciiTheme="majorHAnsi" w:hAnsiTheme="majorHAnsi"/>
        </w:rPr>
        <w:t>. Geneva: WHO 2015.</w:t>
      </w:r>
    </w:p>
    <w:p w14:paraId="43C40DB5" w14:textId="070B2BA9"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6 International Organization for Standardization. </w:t>
      </w:r>
      <w:r w:rsidRPr="00942600">
        <w:rPr>
          <w:rFonts w:asciiTheme="majorHAnsi" w:hAnsiTheme="majorHAnsi"/>
          <w:i/>
        </w:rPr>
        <w:t>ISO 17115:2007(en) Health informatics—Vocabulary for terminological systems</w:t>
      </w:r>
      <w:r w:rsidRPr="00942600">
        <w:rPr>
          <w:rFonts w:asciiTheme="majorHAnsi" w:hAnsiTheme="majorHAnsi"/>
        </w:rPr>
        <w:t>. International Organization for Standardization 2007.</w:t>
      </w:r>
    </w:p>
    <w:p w14:paraId="3D33F614"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7 World Health Organization. </w:t>
      </w:r>
      <w:r w:rsidRPr="00942600">
        <w:rPr>
          <w:rFonts w:asciiTheme="majorHAnsi" w:hAnsiTheme="majorHAnsi"/>
          <w:i/>
        </w:rPr>
        <w:t>International statistical classification of diseases and related health problems. 10th revision. Volume 2: Instruction manual</w:t>
      </w:r>
      <w:r w:rsidRPr="00942600">
        <w:rPr>
          <w:rFonts w:asciiTheme="majorHAnsi" w:hAnsiTheme="majorHAnsi"/>
        </w:rPr>
        <w:t xml:space="preserve"> 5th ed. Geneva: WHO 2016.</w:t>
      </w:r>
    </w:p>
    <w:p w14:paraId="3BC0F785"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8 Bramley M. A framework for evaluating health classifications. </w:t>
      </w:r>
      <w:r w:rsidRPr="00942600">
        <w:rPr>
          <w:rFonts w:asciiTheme="majorHAnsi" w:hAnsiTheme="majorHAnsi"/>
          <w:i/>
        </w:rPr>
        <w:t>HIM J</w:t>
      </w:r>
      <w:r w:rsidRPr="00942600">
        <w:rPr>
          <w:rFonts w:asciiTheme="majorHAnsi" w:hAnsiTheme="majorHAnsi"/>
        </w:rPr>
        <w:t xml:space="preserve"> 2006;34(3):71-83.</w:t>
      </w:r>
    </w:p>
    <w:p w14:paraId="2077402F"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9 Brown PJB. The difference between clinical terminologies and statistical classifications – semantic versus extensional definitions. In: Overhage JM, ed. </w:t>
      </w:r>
      <w:r w:rsidRPr="00942600">
        <w:rPr>
          <w:rFonts w:asciiTheme="majorHAnsi" w:hAnsiTheme="majorHAnsi"/>
          <w:i/>
        </w:rPr>
        <w:t>Proceedings of the 2000 AMIA Fall Symposium</w:t>
      </w:r>
      <w:r w:rsidRPr="00942600">
        <w:rPr>
          <w:rFonts w:asciiTheme="majorHAnsi" w:hAnsiTheme="majorHAnsi"/>
        </w:rPr>
        <w:t>. Philadelphia: Hanley &amp; Belfus; 2000: 975.</w:t>
      </w:r>
    </w:p>
    <w:p w14:paraId="2A8814AF"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10 Hoffmann E, Chamie M. Standard statistical classifications: basic principles. </w:t>
      </w:r>
      <w:r w:rsidRPr="00942600">
        <w:rPr>
          <w:rFonts w:asciiTheme="majorHAnsi" w:hAnsiTheme="majorHAnsi"/>
          <w:i/>
        </w:rPr>
        <w:t>Stat J UN Econ Comm Eur</w:t>
      </w:r>
      <w:r w:rsidRPr="00942600">
        <w:rPr>
          <w:rFonts w:asciiTheme="majorHAnsi" w:hAnsiTheme="majorHAnsi"/>
        </w:rPr>
        <w:t xml:space="preserve"> 2002;19(4):223-241.</w:t>
      </w:r>
    </w:p>
    <w:p w14:paraId="5E8F6A21"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11 Madden R, Sykes C, Ustun B. </w:t>
      </w:r>
      <w:r w:rsidRPr="00942600">
        <w:rPr>
          <w:rFonts w:asciiTheme="majorHAnsi" w:hAnsiTheme="majorHAnsi"/>
          <w:i/>
        </w:rPr>
        <w:t>World Health Organization Family of International Classifications: definition, scope and purpose</w:t>
      </w:r>
      <w:r w:rsidRPr="00942600">
        <w:rPr>
          <w:rFonts w:asciiTheme="majorHAnsi" w:hAnsiTheme="majorHAnsi"/>
        </w:rPr>
        <w:t>. Geneva: WHO 2007.</w:t>
      </w:r>
    </w:p>
    <w:p w14:paraId="6800B470" w14:textId="0D11B081"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12 International Council of Nurses. </w:t>
      </w:r>
      <w:r w:rsidRPr="00942600">
        <w:rPr>
          <w:rFonts w:asciiTheme="majorHAnsi" w:hAnsiTheme="majorHAnsi"/>
          <w:i/>
        </w:rPr>
        <w:t xml:space="preserve">International Classification for Nursing Practice </w:t>
      </w:r>
      <w:hyperlink r:id="rId11" w:history="1">
        <w:r w:rsidRPr="00942600">
          <w:rPr>
            <w:rStyle w:val="Hyperlink"/>
            <w:rFonts w:asciiTheme="majorHAnsi" w:hAnsiTheme="majorHAnsi"/>
          </w:rPr>
          <w:t>http://www.icn.ch/what-we-do/international-classification-for-nursing-practice-icnpr/</w:t>
        </w:r>
      </w:hyperlink>
      <w:r w:rsidRPr="00942600">
        <w:rPr>
          <w:rFonts w:asciiTheme="majorHAnsi" w:hAnsiTheme="majorHAnsi"/>
        </w:rPr>
        <w:t>. Accessed September 10</w:t>
      </w:r>
      <w:r w:rsidR="00137827">
        <w:rPr>
          <w:rFonts w:asciiTheme="majorHAnsi" w:hAnsiTheme="majorHAnsi"/>
        </w:rPr>
        <w:t>,</w:t>
      </w:r>
      <w:r w:rsidRPr="00942600">
        <w:rPr>
          <w:rFonts w:asciiTheme="majorHAnsi" w:hAnsiTheme="majorHAnsi"/>
        </w:rPr>
        <w:t xml:space="preserve"> 2016.</w:t>
      </w:r>
    </w:p>
    <w:p w14:paraId="1B79E364"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13 Barrows Jr. RC, Cimino JJ, Clayton PD. Mapping clinically useful terminology to a controlled medical vocabulary. In: </w:t>
      </w:r>
      <w:r w:rsidRPr="00942600">
        <w:rPr>
          <w:rFonts w:asciiTheme="majorHAnsi" w:hAnsiTheme="majorHAnsi"/>
          <w:i/>
        </w:rPr>
        <w:t>Proceedings of the Annual Symposium on Computer Application in Medical Care.</w:t>
      </w:r>
      <w:r w:rsidRPr="00942600">
        <w:rPr>
          <w:rFonts w:asciiTheme="majorHAnsi" w:hAnsiTheme="majorHAnsi"/>
        </w:rPr>
        <w:t xml:space="preserve"> American Medical Informatics Association 1994:211-215.</w:t>
      </w:r>
    </w:p>
    <w:p w14:paraId="77F79713"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14 Giannangelo K, Fenton S. Mapping: creating the terminology and classification connection. Poster P2-2. In: </w:t>
      </w:r>
      <w:r w:rsidRPr="00942600">
        <w:rPr>
          <w:rFonts w:asciiTheme="majorHAnsi" w:hAnsiTheme="majorHAnsi"/>
          <w:i/>
        </w:rPr>
        <w:t>WHO – Family of International Classifications Network Meeting.</w:t>
      </w:r>
      <w:r w:rsidRPr="00942600">
        <w:rPr>
          <w:rFonts w:asciiTheme="majorHAnsi" w:hAnsiTheme="majorHAnsi"/>
        </w:rPr>
        <w:t xml:space="preserve"> Tokyo, Japan: WHO 2005.</w:t>
      </w:r>
    </w:p>
    <w:p w14:paraId="6CBB9AA4"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15 Imel M, Giannangelo K, Levy B. Essentials for mapping from a clinical terminology. In: </w:t>
      </w:r>
      <w:r w:rsidRPr="00942600">
        <w:rPr>
          <w:rFonts w:asciiTheme="majorHAnsi" w:hAnsiTheme="majorHAnsi"/>
          <w:i/>
        </w:rPr>
        <w:t>IFHRO Congress &amp; AHIMA Convention Proceedings.</w:t>
      </w:r>
      <w:r w:rsidRPr="00942600">
        <w:rPr>
          <w:rFonts w:asciiTheme="majorHAnsi" w:hAnsiTheme="majorHAnsi"/>
        </w:rPr>
        <w:t xml:space="preserve"> The American Health Information Management Association 2004.</w:t>
      </w:r>
    </w:p>
    <w:p w14:paraId="424B9A32"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16 Sun JY, Sun Y. A system for automated lexical mapping. </w:t>
      </w:r>
      <w:r w:rsidRPr="00942600">
        <w:rPr>
          <w:rFonts w:asciiTheme="majorHAnsi" w:hAnsiTheme="majorHAnsi"/>
          <w:i/>
        </w:rPr>
        <w:t>J Am Med Inform Assoc</w:t>
      </w:r>
      <w:r w:rsidRPr="00942600">
        <w:rPr>
          <w:rFonts w:asciiTheme="majorHAnsi" w:hAnsiTheme="majorHAnsi"/>
        </w:rPr>
        <w:t xml:space="preserve"> 2006;13(3):334-343.</w:t>
      </w:r>
    </w:p>
    <w:p w14:paraId="3994C54A"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17 Hardiker NR, Rector AL. Structural validation of nursing terminologies. </w:t>
      </w:r>
      <w:r w:rsidRPr="00942600">
        <w:rPr>
          <w:rFonts w:asciiTheme="majorHAnsi" w:hAnsiTheme="majorHAnsi"/>
          <w:i/>
        </w:rPr>
        <w:t>J Am Med Inform Assoc</w:t>
      </w:r>
      <w:r w:rsidRPr="00942600">
        <w:rPr>
          <w:rFonts w:asciiTheme="majorHAnsi" w:hAnsiTheme="majorHAnsi"/>
        </w:rPr>
        <w:t xml:space="preserve"> 2001;8(3):212-221.</w:t>
      </w:r>
    </w:p>
    <w:p w14:paraId="5464EF69"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18 Harris MR, Langford LH, Miller H</w:t>
      </w:r>
      <w:r w:rsidRPr="00942600">
        <w:rPr>
          <w:rFonts w:asciiTheme="majorHAnsi" w:hAnsiTheme="majorHAnsi"/>
          <w:i/>
        </w:rPr>
        <w:t>, et al.</w:t>
      </w:r>
      <w:r w:rsidRPr="00942600">
        <w:rPr>
          <w:rFonts w:asciiTheme="majorHAnsi" w:hAnsiTheme="majorHAnsi"/>
        </w:rPr>
        <w:t xml:space="preserve"> Harmonizing and extending standards from a domain-specific and bottom-up approach: an example from development through use in clinical applications. </w:t>
      </w:r>
      <w:r w:rsidRPr="00942600">
        <w:rPr>
          <w:rFonts w:asciiTheme="majorHAnsi" w:hAnsiTheme="majorHAnsi"/>
          <w:i/>
        </w:rPr>
        <w:t>J Am Med Inform Assoc</w:t>
      </w:r>
      <w:r w:rsidRPr="00942600">
        <w:rPr>
          <w:rFonts w:asciiTheme="majorHAnsi" w:hAnsiTheme="majorHAnsi"/>
        </w:rPr>
        <w:t xml:space="preserve"> 2015;22:545-552.</w:t>
      </w:r>
    </w:p>
    <w:p w14:paraId="09DE427A" w14:textId="0CDDB828"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19 International Organization for Standardization. </w:t>
      </w:r>
      <w:r w:rsidRPr="00942600">
        <w:rPr>
          <w:rFonts w:asciiTheme="majorHAnsi" w:hAnsiTheme="majorHAnsi"/>
          <w:i/>
        </w:rPr>
        <w:t>ISO/TR 12300 Health informatics — Principles of mapping between terminological systems</w:t>
      </w:r>
      <w:r w:rsidR="00924C35">
        <w:rPr>
          <w:rFonts w:asciiTheme="majorHAnsi" w:hAnsiTheme="majorHAnsi"/>
        </w:rPr>
        <w:t>.</w:t>
      </w:r>
      <w:r w:rsidRPr="00942600">
        <w:rPr>
          <w:rFonts w:asciiTheme="majorHAnsi" w:hAnsiTheme="majorHAnsi"/>
        </w:rPr>
        <w:t xml:space="preserve"> International Organization for Standardization 2014.</w:t>
      </w:r>
    </w:p>
    <w:p w14:paraId="261AC00E"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20 Ivory CH. Mapping perinatal nursing process measurement concepts to standardized terminologies. </w:t>
      </w:r>
      <w:r w:rsidRPr="00942600">
        <w:rPr>
          <w:rFonts w:asciiTheme="majorHAnsi" w:hAnsiTheme="majorHAnsi"/>
          <w:i/>
        </w:rPr>
        <w:t>Comput Inform Nurs</w:t>
      </w:r>
      <w:r w:rsidRPr="00942600">
        <w:rPr>
          <w:rFonts w:asciiTheme="majorHAnsi" w:hAnsiTheme="majorHAnsi"/>
        </w:rPr>
        <w:t xml:space="preserve"> 2016;34(7):313-321.</w:t>
      </w:r>
    </w:p>
    <w:p w14:paraId="4D18FB0A"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21 Juve Udina M-E, Gonzalez Samartino M, Matud Calvo C. Mapping the diagnosis axis of an interface terminology to the NANDA international taxonomy. </w:t>
      </w:r>
      <w:r w:rsidRPr="00942600">
        <w:rPr>
          <w:rFonts w:asciiTheme="majorHAnsi" w:hAnsiTheme="majorHAnsi"/>
          <w:i/>
        </w:rPr>
        <w:t>ISRN Nurs</w:t>
      </w:r>
      <w:r w:rsidRPr="00942600">
        <w:rPr>
          <w:rFonts w:asciiTheme="majorHAnsi" w:hAnsiTheme="majorHAnsi"/>
        </w:rPr>
        <w:t xml:space="preserve"> 2012;2012:676905.</w:t>
      </w:r>
    </w:p>
    <w:p w14:paraId="290A214E"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22 Park HA, Lundberg C, Coenen A</w:t>
      </w:r>
      <w:r w:rsidRPr="00942600">
        <w:rPr>
          <w:rFonts w:asciiTheme="majorHAnsi" w:hAnsiTheme="majorHAnsi"/>
          <w:i/>
        </w:rPr>
        <w:t>, et al.</w:t>
      </w:r>
      <w:r w:rsidRPr="00942600">
        <w:rPr>
          <w:rFonts w:asciiTheme="majorHAnsi" w:hAnsiTheme="majorHAnsi"/>
        </w:rPr>
        <w:t xml:space="preserve"> Mapping ICNP Version 1 concepts to SNOMED CT. </w:t>
      </w:r>
      <w:r w:rsidRPr="00942600">
        <w:rPr>
          <w:rFonts w:asciiTheme="majorHAnsi" w:hAnsiTheme="majorHAnsi"/>
          <w:i/>
        </w:rPr>
        <w:t>Stud Health Technol Inform</w:t>
      </w:r>
      <w:r w:rsidRPr="00942600">
        <w:rPr>
          <w:rFonts w:asciiTheme="majorHAnsi" w:hAnsiTheme="majorHAnsi"/>
        </w:rPr>
        <w:t xml:space="preserve"> 2010;160(Pt 2):1109-1113.</w:t>
      </w:r>
    </w:p>
    <w:p w14:paraId="652A504D" w14:textId="2753E650"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23 Hyun S, Park HA. Cross‐mapping the ICNP with NANDA, HHCC, Omaha System and NIC for unified nursing language system development. </w:t>
      </w:r>
      <w:r w:rsidRPr="00942600">
        <w:rPr>
          <w:rFonts w:asciiTheme="majorHAnsi" w:hAnsiTheme="majorHAnsi"/>
          <w:i/>
        </w:rPr>
        <w:t>Int Nurs Rev</w:t>
      </w:r>
      <w:r w:rsidRPr="00942600">
        <w:rPr>
          <w:rFonts w:asciiTheme="majorHAnsi" w:hAnsiTheme="majorHAnsi"/>
        </w:rPr>
        <w:t xml:space="preserve"> 2002;49(2):99-110.</w:t>
      </w:r>
    </w:p>
    <w:p w14:paraId="64D72968"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24 Hardiker NR, Sermeus W, Jansen K. Challenges associated with the secondary use of nursing data. </w:t>
      </w:r>
      <w:r w:rsidRPr="00942600">
        <w:rPr>
          <w:rFonts w:asciiTheme="majorHAnsi" w:hAnsiTheme="majorHAnsi"/>
          <w:i/>
        </w:rPr>
        <w:t>Stud Health Technol Inform</w:t>
      </w:r>
      <w:r w:rsidRPr="00942600">
        <w:rPr>
          <w:rFonts w:asciiTheme="majorHAnsi" w:hAnsiTheme="majorHAnsi"/>
        </w:rPr>
        <w:t xml:space="preserve"> 2014;201:290-297.</w:t>
      </w:r>
    </w:p>
    <w:p w14:paraId="665A44AB"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25 Vikstrom A, Skaner Y, Strender L-E</w:t>
      </w:r>
      <w:r w:rsidRPr="00942600">
        <w:rPr>
          <w:rFonts w:asciiTheme="majorHAnsi" w:hAnsiTheme="majorHAnsi"/>
          <w:i/>
        </w:rPr>
        <w:t>, et al.</w:t>
      </w:r>
      <w:r w:rsidRPr="00942600">
        <w:rPr>
          <w:rFonts w:asciiTheme="majorHAnsi" w:hAnsiTheme="majorHAnsi"/>
        </w:rPr>
        <w:t xml:space="preserve"> Mapping the categories of the Swedish primary health care version of ICD-10 to SNOMED CT concepts: rule development and intercoder reliability in a mapping trial. </w:t>
      </w:r>
      <w:r w:rsidRPr="00942600">
        <w:rPr>
          <w:rFonts w:asciiTheme="majorHAnsi" w:hAnsiTheme="majorHAnsi"/>
          <w:i/>
        </w:rPr>
        <w:t>BMC Med Inform Decis Mak</w:t>
      </w:r>
      <w:r w:rsidRPr="00942600">
        <w:rPr>
          <w:rFonts w:asciiTheme="majorHAnsi" w:hAnsiTheme="majorHAnsi"/>
        </w:rPr>
        <w:t xml:space="preserve"> 2007;7(1):9.</w:t>
      </w:r>
    </w:p>
    <w:p w14:paraId="2B3177AC"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 xml:space="preserve">26 Dhombres F, Bodenreider O. Interoperability between phenotypes in research and healthcare terminologies—Investigating partial mappings between HPO and SNOMED CT. </w:t>
      </w:r>
      <w:r w:rsidRPr="00942600">
        <w:rPr>
          <w:rFonts w:asciiTheme="majorHAnsi" w:hAnsiTheme="majorHAnsi"/>
          <w:i/>
        </w:rPr>
        <w:t>J Biomed Semantics</w:t>
      </w:r>
      <w:r w:rsidRPr="00942600">
        <w:rPr>
          <w:rFonts w:asciiTheme="majorHAnsi" w:hAnsiTheme="majorHAnsi"/>
        </w:rPr>
        <w:t xml:space="preserve"> 2016;7:3.</w:t>
      </w:r>
    </w:p>
    <w:p w14:paraId="6845B6D8" w14:textId="77777777" w:rsidR="00942600" w:rsidRPr="00942600" w:rsidRDefault="00942600" w:rsidP="00924C35">
      <w:pPr>
        <w:pStyle w:val="EndNoteBibliography"/>
        <w:spacing w:line="480" w:lineRule="auto"/>
        <w:rPr>
          <w:rFonts w:asciiTheme="majorHAnsi" w:hAnsiTheme="majorHAnsi"/>
        </w:rPr>
      </w:pPr>
      <w:r w:rsidRPr="00942600">
        <w:rPr>
          <w:rFonts w:asciiTheme="majorHAnsi" w:hAnsiTheme="majorHAnsi"/>
        </w:rPr>
        <w:t>27 Salvador-Carulla L, Dimitrov H, Weber G</w:t>
      </w:r>
      <w:r w:rsidRPr="00942600">
        <w:rPr>
          <w:rFonts w:asciiTheme="majorHAnsi" w:hAnsiTheme="majorHAnsi"/>
          <w:i/>
        </w:rPr>
        <w:t>, et al.</w:t>
      </w:r>
      <w:r w:rsidRPr="00942600">
        <w:rPr>
          <w:rFonts w:asciiTheme="majorHAnsi" w:hAnsiTheme="majorHAnsi"/>
        </w:rPr>
        <w:t xml:space="preserve"> </w:t>
      </w:r>
      <w:r w:rsidRPr="00942600">
        <w:rPr>
          <w:rFonts w:asciiTheme="majorHAnsi" w:hAnsiTheme="majorHAnsi"/>
          <w:i/>
        </w:rPr>
        <w:t>DESDE-LTC: Evaluation and classification of services for long term care in Europe</w:t>
      </w:r>
      <w:r w:rsidRPr="00942600">
        <w:rPr>
          <w:rFonts w:asciiTheme="majorHAnsi" w:hAnsiTheme="majorHAnsi"/>
        </w:rPr>
        <w:t>. Spain: Psicost and Catalunya Caixa 2011.</w:t>
      </w:r>
    </w:p>
    <w:p w14:paraId="26EAA58D" w14:textId="23C8C54C" w:rsidR="0023727A" w:rsidRPr="00942600" w:rsidRDefault="0023727A" w:rsidP="00924C35">
      <w:pPr>
        <w:pStyle w:val="EndNoteBibliography"/>
        <w:spacing w:before="120" w:line="480" w:lineRule="auto"/>
        <w:rPr>
          <w:rFonts w:asciiTheme="majorHAnsi" w:hAnsiTheme="majorHAnsi"/>
        </w:rPr>
      </w:pPr>
      <w:r w:rsidRPr="00942600">
        <w:rPr>
          <w:rFonts w:asciiTheme="majorHAnsi" w:hAnsiTheme="majorHAnsi"/>
        </w:rPr>
        <w:fldChar w:fldCharType="end"/>
      </w:r>
    </w:p>
    <w:sectPr w:rsidR="0023727A" w:rsidRPr="00942600" w:rsidSect="000876A1">
      <w:footerReference w:type="even" r:id="rId12"/>
      <w:footerReference w:type="default" r:id="rId1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7" w:author="N Fortune" w:date="2016-11-07T17:49:00Z" w:initials="NF">
    <w:p w14:paraId="1AEC3964" w14:textId="22B34E23" w:rsidR="006714F9" w:rsidRDefault="006714F9">
      <w:pPr>
        <w:pStyle w:val="CommentText"/>
      </w:pPr>
      <w:r>
        <w:rPr>
          <w:rStyle w:val="CommentReference"/>
        </w:rPr>
        <w:annotationRef/>
      </w:r>
      <w:r>
        <w:t>Could delete this first bit if you think this is all a bit long-winded.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C39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306FD" w14:textId="77777777" w:rsidR="007F18AA" w:rsidRDefault="007F18AA" w:rsidP="003A07CC">
      <w:r>
        <w:separator/>
      </w:r>
    </w:p>
  </w:endnote>
  <w:endnote w:type="continuationSeparator" w:id="0">
    <w:p w14:paraId="7EC485C9" w14:textId="77777777" w:rsidR="007F18AA" w:rsidRDefault="007F18AA" w:rsidP="003A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B1CB" w14:textId="77777777" w:rsidR="00CC1968" w:rsidRDefault="00CC1968" w:rsidP="00FF4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B8B17" w14:textId="77777777" w:rsidR="00CC1968" w:rsidRDefault="00CC1968" w:rsidP="003A07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EDB21" w14:textId="77777777" w:rsidR="00CC1968" w:rsidRDefault="00CC1968" w:rsidP="00FF4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66A">
      <w:rPr>
        <w:rStyle w:val="PageNumber"/>
        <w:noProof/>
      </w:rPr>
      <w:t>1</w:t>
    </w:r>
    <w:r>
      <w:rPr>
        <w:rStyle w:val="PageNumber"/>
      </w:rPr>
      <w:fldChar w:fldCharType="end"/>
    </w:r>
  </w:p>
  <w:p w14:paraId="05B2D3AA" w14:textId="77777777" w:rsidR="00CC1968" w:rsidRDefault="00CC1968" w:rsidP="003A07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9356D" w14:textId="77777777" w:rsidR="007F18AA" w:rsidRDefault="007F18AA" w:rsidP="003A07CC">
      <w:r>
        <w:separator/>
      </w:r>
    </w:p>
  </w:footnote>
  <w:footnote w:type="continuationSeparator" w:id="0">
    <w:p w14:paraId="355AFBAC" w14:textId="77777777" w:rsidR="007F18AA" w:rsidRDefault="007F18AA" w:rsidP="003A0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6CF"/>
    <w:multiLevelType w:val="hybridMultilevel"/>
    <w:tmpl w:val="C3C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D4E"/>
    <w:multiLevelType w:val="hybridMultilevel"/>
    <w:tmpl w:val="C9B0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74D7B"/>
    <w:multiLevelType w:val="hybridMultilevel"/>
    <w:tmpl w:val="783A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6736B"/>
    <w:multiLevelType w:val="hybridMultilevel"/>
    <w:tmpl w:val="3EBAE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0F31DA"/>
    <w:multiLevelType w:val="hybridMultilevel"/>
    <w:tmpl w:val="8CE6B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A8620D"/>
    <w:multiLevelType w:val="hybridMultilevel"/>
    <w:tmpl w:val="BA1E8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40507B"/>
    <w:multiLevelType w:val="hybridMultilevel"/>
    <w:tmpl w:val="9C82A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797C11"/>
    <w:multiLevelType w:val="multilevel"/>
    <w:tmpl w:val="EC6EBD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C544FB2"/>
    <w:multiLevelType w:val="hybridMultilevel"/>
    <w:tmpl w:val="5B645DE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63795981"/>
    <w:multiLevelType w:val="hybridMultilevel"/>
    <w:tmpl w:val="F6BC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FB1510"/>
    <w:multiLevelType w:val="hybridMultilevel"/>
    <w:tmpl w:val="87A6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10"/>
  </w:num>
  <w:num w:numId="6">
    <w:abstractNumId w:val="8"/>
  </w:num>
  <w:num w:numId="7">
    <w:abstractNumId w:val="6"/>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IA&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t9we5a20sx96e2xwovder2vaz5prspd2we&quot;&gt;New PhD library&lt;record-ids&gt;&lt;item&gt;213&lt;/item&gt;&lt;item&gt;257&lt;/item&gt;&lt;item&gt;264&lt;/item&gt;&lt;item&gt;281&lt;/item&gt;&lt;item&gt;284&lt;/item&gt;&lt;item&gt;336&lt;/item&gt;&lt;item&gt;391&lt;/item&gt;&lt;item&gt;669&lt;/item&gt;&lt;item&gt;672&lt;/item&gt;&lt;item&gt;694&lt;/item&gt;&lt;item&gt;704&lt;/item&gt;&lt;item&gt;720&lt;/item&gt;&lt;item&gt;730&lt;/item&gt;&lt;item&gt;731&lt;/item&gt;&lt;item&gt;733&lt;/item&gt;&lt;item&gt;735&lt;/item&gt;&lt;item&gt;737&lt;/item&gt;&lt;item&gt;738&lt;/item&gt;&lt;item&gt;739&lt;/item&gt;&lt;item&gt;742&lt;/item&gt;&lt;item&gt;744&lt;/item&gt;&lt;item&gt;785&lt;/item&gt;&lt;item&gt;792&lt;/item&gt;&lt;item&gt;793&lt;/item&gt;&lt;item&gt;820&lt;/item&gt;&lt;item&gt;826&lt;/item&gt;&lt;item&gt;845&lt;/item&gt;&lt;/record-ids&gt;&lt;/item&gt;&lt;/Libraries&gt;"/>
  </w:docVars>
  <w:rsids>
    <w:rsidRoot w:val="001332B3"/>
    <w:rsid w:val="0002333B"/>
    <w:rsid w:val="00027C46"/>
    <w:rsid w:val="000312A7"/>
    <w:rsid w:val="00032B99"/>
    <w:rsid w:val="00037BF2"/>
    <w:rsid w:val="00043E87"/>
    <w:rsid w:val="000653CD"/>
    <w:rsid w:val="0007387A"/>
    <w:rsid w:val="00081D62"/>
    <w:rsid w:val="00083068"/>
    <w:rsid w:val="0008632A"/>
    <w:rsid w:val="000876A1"/>
    <w:rsid w:val="000A3752"/>
    <w:rsid w:val="000B462B"/>
    <w:rsid w:val="000D0902"/>
    <w:rsid w:val="000E0806"/>
    <w:rsid w:val="000E743F"/>
    <w:rsid w:val="000F0E0E"/>
    <w:rsid w:val="000F4357"/>
    <w:rsid w:val="000F568B"/>
    <w:rsid w:val="00104F04"/>
    <w:rsid w:val="00107A2C"/>
    <w:rsid w:val="00112F9C"/>
    <w:rsid w:val="00113212"/>
    <w:rsid w:val="001158D3"/>
    <w:rsid w:val="001221CF"/>
    <w:rsid w:val="00126B93"/>
    <w:rsid w:val="001332B3"/>
    <w:rsid w:val="00135330"/>
    <w:rsid w:val="001358B3"/>
    <w:rsid w:val="001368D4"/>
    <w:rsid w:val="00137827"/>
    <w:rsid w:val="001453E5"/>
    <w:rsid w:val="00145F11"/>
    <w:rsid w:val="00150E7A"/>
    <w:rsid w:val="0015152B"/>
    <w:rsid w:val="00153D46"/>
    <w:rsid w:val="00156777"/>
    <w:rsid w:val="001619DC"/>
    <w:rsid w:val="00167896"/>
    <w:rsid w:val="001813D2"/>
    <w:rsid w:val="0018160D"/>
    <w:rsid w:val="00192B52"/>
    <w:rsid w:val="001938C8"/>
    <w:rsid w:val="001A4934"/>
    <w:rsid w:val="001A4C1B"/>
    <w:rsid w:val="001A7A2F"/>
    <w:rsid w:val="001B6B23"/>
    <w:rsid w:val="001B6EA1"/>
    <w:rsid w:val="001C0B07"/>
    <w:rsid w:val="001C15FE"/>
    <w:rsid w:val="001C700E"/>
    <w:rsid w:val="001D0632"/>
    <w:rsid w:val="001D3E70"/>
    <w:rsid w:val="001E42A5"/>
    <w:rsid w:val="001E4832"/>
    <w:rsid w:val="001E4E07"/>
    <w:rsid w:val="001E7D57"/>
    <w:rsid w:val="001E7E82"/>
    <w:rsid w:val="001F572A"/>
    <w:rsid w:val="002030D5"/>
    <w:rsid w:val="00210BF5"/>
    <w:rsid w:val="0021291A"/>
    <w:rsid w:val="00217518"/>
    <w:rsid w:val="002257DF"/>
    <w:rsid w:val="0022587E"/>
    <w:rsid w:val="00225BE8"/>
    <w:rsid w:val="00233E4D"/>
    <w:rsid w:val="0023727A"/>
    <w:rsid w:val="00240F1E"/>
    <w:rsid w:val="00252661"/>
    <w:rsid w:val="00254D83"/>
    <w:rsid w:val="00255A77"/>
    <w:rsid w:val="00260E8A"/>
    <w:rsid w:val="002619E7"/>
    <w:rsid w:val="00261A7F"/>
    <w:rsid w:val="0026278E"/>
    <w:rsid w:val="0026451F"/>
    <w:rsid w:val="0026496E"/>
    <w:rsid w:val="00266F5B"/>
    <w:rsid w:val="002748E0"/>
    <w:rsid w:val="002816FF"/>
    <w:rsid w:val="00283287"/>
    <w:rsid w:val="00283471"/>
    <w:rsid w:val="00292EB8"/>
    <w:rsid w:val="00293D37"/>
    <w:rsid w:val="002A5F6A"/>
    <w:rsid w:val="002B358E"/>
    <w:rsid w:val="002B610D"/>
    <w:rsid w:val="002B66D2"/>
    <w:rsid w:val="002C0B8F"/>
    <w:rsid w:val="002D0432"/>
    <w:rsid w:val="002D5F0F"/>
    <w:rsid w:val="002E1204"/>
    <w:rsid w:val="002E1CE1"/>
    <w:rsid w:val="002F02C2"/>
    <w:rsid w:val="002F1B8A"/>
    <w:rsid w:val="002F375E"/>
    <w:rsid w:val="002F5666"/>
    <w:rsid w:val="00300E92"/>
    <w:rsid w:val="0030572D"/>
    <w:rsid w:val="00305B29"/>
    <w:rsid w:val="00324E93"/>
    <w:rsid w:val="00333C46"/>
    <w:rsid w:val="00336AB3"/>
    <w:rsid w:val="003408B4"/>
    <w:rsid w:val="00341A39"/>
    <w:rsid w:val="0034642F"/>
    <w:rsid w:val="00355218"/>
    <w:rsid w:val="003634C1"/>
    <w:rsid w:val="00364078"/>
    <w:rsid w:val="00366ECF"/>
    <w:rsid w:val="00371439"/>
    <w:rsid w:val="0037489F"/>
    <w:rsid w:val="00374C69"/>
    <w:rsid w:val="003757E4"/>
    <w:rsid w:val="003843E1"/>
    <w:rsid w:val="0039466C"/>
    <w:rsid w:val="003948F8"/>
    <w:rsid w:val="003952C2"/>
    <w:rsid w:val="003A07CC"/>
    <w:rsid w:val="003A1269"/>
    <w:rsid w:val="003A6B81"/>
    <w:rsid w:val="003B4E55"/>
    <w:rsid w:val="003C6C95"/>
    <w:rsid w:val="003D00EA"/>
    <w:rsid w:val="003D49BE"/>
    <w:rsid w:val="003E031A"/>
    <w:rsid w:val="003E65BC"/>
    <w:rsid w:val="003E72D8"/>
    <w:rsid w:val="003F28CA"/>
    <w:rsid w:val="003F6806"/>
    <w:rsid w:val="00405228"/>
    <w:rsid w:val="0040594B"/>
    <w:rsid w:val="00414BA7"/>
    <w:rsid w:val="00415EE0"/>
    <w:rsid w:val="00415FB0"/>
    <w:rsid w:val="0041724D"/>
    <w:rsid w:val="00421A97"/>
    <w:rsid w:val="004230F5"/>
    <w:rsid w:val="00423C6B"/>
    <w:rsid w:val="004271E3"/>
    <w:rsid w:val="004275EB"/>
    <w:rsid w:val="0044170B"/>
    <w:rsid w:val="00442BC6"/>
    <w:rsid w:val="00450A3E"/>
    <w:rsid w:val="0045193F"/>
    <w:rsid w:val="00451BC5"/>
    <w:rsid w:val="0045653D"/>
    <w:rsid w:val="00462977"/>
    <w:rsid w:val="00472B50"/>
    <w:rsid w:val="00473D60"/>
    <w:rsid w:val="00474750"/>
    <w:rsid w:val="00476559"/>
    <w:rsid w:val="004772E6"/>
    <w:rsid w:val="00486DF4"/>
    <w:rsid w:val="00490AB7"/>
    <w:rsid w:val="004A0B5D"/>
    <w:rsid w:val="004A2243"/>
    <w:rsid w:val="004A28FA"/>
    <w:rsid w:val="004A34B3"/>
    <w:rsid w:val="004B2F70"/>
    <w:rsid w:val="004B42BD"/>
    <w:rsid w:val="004C4EE2"/>
    <w:rsid w:val="004D0E58"/>
    <w:rsid w:val="004D1768"/>
    <w:rsid w:val="004D3C20"/>
    <w:rsid w:val="004E2F8A"/>
    <w:rsid w:val="004E3D55"/>
    <w:rsid w:val="004E63A1"/>
    <w:rsid w:val="004E7829"/>
    <w:rsid w:val="004E7EA9"/>
    <w:rsid w:val="004F0FD2"/>
    <w:rsid w:val="004F3F69"/>
    <w:rsid w:val="004F61C0"/>
    <w:rsid w:val="0050593D"/>
    <w:rsid w:val="00506798"/>
    <w:rsid w:val="00506D06"/>
    <w:rsid w:val="00514347"/>
    <w:rsid w:val="00514AB6"/>
    <w:rsid w:val="00527FBE"/>
    <w:rsid w:val="005306F5"/>
    <w:rsid w:val="0054577D"/>
    <w:rsid w:val="005479E9"/>
    <w:rsid w:val="005735CC"/>
    <w:rsid w:val="00575DC1"/>
    <w:rsid w:val="00587183"/>
    <w:rsid w:val="00592F6F"/>
    <w:rsid w:val="00596C47"/>
    <w:rsid w:val="005B35C9"/>
    <w:rsid w:val="005B3C8F"/>
    <w:rsid w:val="005C72D1"/>
    <w:rsid w:val="005D1B3D"/>
    <w:rsid w:val="005E6EF7"/>
    <w:rsid w:val="005F2E38"/>
    <w:rsid w:val="00604687"/>
    <w:rsid w:val="00605759"/>
    <w:rsid w:val="00605798"/>
    <w:rsid w:val="00605B7B"/>
    <w:rsid w:val="006069DD"/>
    <w:rsid w:val="006225EA"/>
    <w:rsid w:val="00623484"/>
    <w:rsid w:val="00623987"/>
    <w:rsid w:val="0063031C"/>
    <w:rsid w:val="006347AA"/>
    <w:rsid w:val="00634E33"/>
    <w:rsid w:val="00656372"/>
    <w:rsid w:val="00656571"/>
    <w:rsid w:val="006577BA"/>
    <w:rsid w:val="00660F3D"/>
    <w:rsid w:val="00667451"/>
    <w:rsid w:val="00670C93"/>
    <w:rsid w:val="006714F9"/>
    <w:rsid w:val="0069488A"/>
    <w:rsid w:val="006A27D6"/>
    <w:rsid w:val="006A2DD1"/>
    <w:rsid w:val="006A4384"/>
    <w:rsid w:val="006B1533"/>
    <w:rsid w:val="006B3E59"/>
    <w:rsid w:val="006C11B2"/>
    <w:rsid w:val="006C4234"/>
    <w:rsid w:val="006C799C"/>
    <w:rsid w:val="006C7A69"/>
    <w:rsid w:val="006D31C2"/>
    <w:rsid w:val="006D564F"/>
    <w:rsid w:val="006D58D0"/>
    <w:rsid w:val="006E327B"/>
    <w:rsid w:val="006E7AD0"/>
    <w:rsid w:val="006F70B6"/>
    <w:rsid w:val="00704962"/>
    <w:rsid w:val="00710111"/>
    <w:rsid w:val="00715F1B"/>
    <w:rsid w:val="007250E6"/>
    <w:rsid w:val="0072788B"/>
    <w:rsid w:val="0073234F"/>
    <w:rsid w:val="00733D8F"/>
    <w:rsid w:val="00742BD8"/>
    <w:rsid w:val="007434A0"/>
    <w:rsid w:val="0074374C"/>
    <w:rsid w:val="007465E9"/>
    <w:rsid w:val="007524FE"/>
    <w:rsid w:val="00756280"/>
    <w:rsid w:val="00765B87"/>
    <w:rsid w:val="00767B11"/>
    <w:rsid w:val="00774D42"/>
    <w:rsid w:val="007751B5"/>
    <w:rsid w:val="00784946"/>
    <w:rsid w:val="00787115"/>
    <w:rsid w:val="0078763D"/>
    <w:rsid w:val="007916B7"/>
    <w:rsid w:val="007957A5"/>
    <w:rsid w:val="00797E9B"/>
    <w:rsid w:val="007A31D8"/>
    <w:rsid w:val="007B1434"/>
    <w:rsid w:val="007C666A"/>
    <w:rsid w:val="007C7DF7"/>
    <w:rsid w:val="007D26CD"/>
    <w:rsid w:val="007D2875"/>
    <w:rsid w:val="007D3502"/>
    <w:rsid w:val="007F18AA"/>
    <w:rsid w:val="007F6DEF"/>
    <w:rsid w:val="008005B8"/>
    <w:rsid w:val="00810EF9"/>
    <w:rsid w:val="00817B7E"/>
    <w:rsid w:val="00822CA4"/>
    <w:rsid w:val="008237F6"/>
    <w:rsid w:val="008340CD"/>
    <w:rsid w:val="00836A84"/>
    <w:rsid w:val="008407C2"/>
    <w:rsid w:val="00840E4B"/>
    <w:rsid w:val="008418A6"/>
    <w:rsid w:val="00846786"/>
    <w:rsid w:val="008472DE"/>
    <w:rsid w:val="00860952"/>
    <w:rsid w:val="008732DD"/>
    <w:rsid w:val="00874D27"/>
    <w:rsid w:val="00891DF4"/>
    <w:rsid w:val="00894FA1"/>
    <w:rsid w:val="008A0D8E"/>
    <w:rsid w:val="008B7D26"/>
    <w:rsid w:val="008C135F"/>
    <w:rsid w:val="008C44F8"/>
    <w:rsid w:val="008C4BFE"/>
    <w:rsid w:val="008C6F01"/>
    <w:rsid w:val="008D1874"/>
    <w:rsid w:val="008D2A47"/>
    <w:rsid w:val="008E3395"/>
    <w:rsid w:val="008E7199"/>
    <w:rsid w:val="008F2244"/>
    <w:rsid w:val="008F6745"/>
    <w:rsid w:val="008F6BFD"/>
    <w:rsid w:val="00903541"/>
    <w:rsid w:val="00917897"/>
    <w:rsid w:val="00917A62"/>
    <w:rsid w:val="00924C35"/>
    <w:rsid w:val="0092674D"/>
    <w:rsid w:val="00926B24"/>
    <w:rsid w:val="0093256A"/>
    <w:rsid w:val="009378C2"/>
    <w:rsid w:val="00940EA6"/>
    <w:rsid w:val="00942600"/>
    <w:rsid w:val="009567DB"/>
    <w:rsid w:val="0095712C"/>
    <w:rsid w:val="00974E24"/>
    <w:rsid w:val="00980FD5"/>
    <w:rsid w:val="009846C9"/>
    <w:rsid w:val="009853BB"/>
    <w:rsid w:val="00987887"/>
    <w:rsid w:val="00987C8F"/>
    <w:rsid w:val="00991F6F"/>
    <w:rsid w:val="009A4119"/>
    <w:rsid w:val="009A68B5"/>
    <w:rsid w:val="009C5844"/>
    <w:rsid w:val="009E1F48"/>
    <w:rsid w:val="009E2941"/>
    <w:rsid w:val="009F6401"/>
    <w:rsid w:val="009F662F"/>
    <w:rsid w:val="00A024DD"/>
    <w:rsid w:val="00A108A1"/>
    <w:rsid w:val="00A15BC4"/>
    <w:rsid w:val="00A2157A"/>
    <w:rsid w:val="00A333E7"/>
    <w:rsid w:val="00A3648D"/>
    <w:rsid w:val="00A40BD0"/>
    <w:rsid w:val="00A41B74"/>
    <w:rsid w:val="00A42D37"/>
    <w:rsid w:val="00A52180"/>
    <w:rsid w:val="00A521F4"/>
    <w:rsid w:val="00A53603"/>
    <w:rsid w:val="00A561C0"/>
    <w:rsid w:val="00A62648"/>
    <w:rsid w:val="00A67D15"/>
    <w:rsid w:val="00A75ABF"/>
    <w:rsid w:val="00A77623"/>
    <w:rsid w:val="00A81F8C"/>
    <w:rsid w:val="00A92FAB"/>
    <w:rsid w:val="00A9354A"/>
    <w:rsid w:val="00A95D09"/>
    <w:rsid w:val="00AA3BD3"/>
    <w:rsid w:val="00AA6AD3"/>
    <w:rsid w:val="00AA77CD"/>
    <w:rsid w:val="00AA7D40"/>
    <w:rsid w:val="00AB4486"/>
    <w:rsid w:val="00AB5D18"/>
    <w:rsid w:val="00AC1E51"/>
    <w:rsid w:val="00AC25E1"/>
    <w:rsid w:val="00AD2DC3"/>
    <w:rsid w:val="00AD429D"/>
    <w:rsid w:val="00AD4EE4"/>
    <w:rsid w:val="00AE4884"/>
    <w:rsid w:val="00AE5B18"/>
    <w:rsid w:val="00AE76AD"/>
    <w:rsid w:val="00B05DDC"/>
    <w:rsid w:val="00B067E0"/>
    <w:rsid w:val="00B20420"/>
    <w:rsid w:val="00B23336"/>
    <w:rsid w:val="00B26624"/>
    <w:rsid w:val="00B267DF"/>
    <w:rsid w:val="00B37B64"/>
    <w:rsid w:val="00B37F28"/>
    <w:rsid w:val="00B44925"/>
    <w:rsid w:val="00B5162A"/>
    <w:rsid w:val="00B54DC6"/>
    <w:rsid w:val="00B56214"/>
    <w:rsid w:val="00B61D44"/>
    <w:rsid w:val="00B74152"/>
    <w:rsid w:val="00B74875"/>
    <w:rsid w:val="00B76126"/>
    <w:rsid w:val="00B80847"/>
    <w:rsid w:val="00B81DBA"/>
    <w:rsid w:val="00B841C7"/>
    <w:rsid w:val="00B8643C"/>
    <w:rsid w:val="00B87A84"/>
    <w:rsid w:val="00B90149"/>
    <w:rsid w:val="00B92000"/>
    <w:rsid w:val="00BA139B"/>
    <w:rsid w:val="00BB5B6A"/>
    <w:rsid w:val="00BD2985"/>
    <w:rsid w:val="00BE6174"/>
    <w:rsid w:val="00BE6A16"/>
    <w:rsid w:val="00BF46CE"/>
    <w:rsid w:val="00BF70EE"/>
    <w:rsid w:val="00C00176"/>
    <w:rsid w:val="00C22E38"/>
    <w:rsid w:val="00C24A45"/>
    <w:rsid w:val="00C30C6E"/>
    <w:rsid w:val="00C3488F"/>
    <w:rsid w:val="00C34B88"/>
    <w:rsid w:val="00C45D45"/>
    <w:rsid w:val="00C479C0"/>
    <w:rsid w:val="00C47F9D"/>
    <w:rsid w:val="00C52372"/>
    <w:rsid w:val="00C52F79"/>
    <w:rsid w:val="00C53F67"/>
    <w:rsid w:val="00C53FA1"/>
    <w:rsid w:val="00C53FC2"/>
    <w:rsid w:val="00C56BA3"/>
    <w:rsid w:val="00C67265"/>
    <w:rsid w:val="00C80B1F"/>
    <w:rsid w:val="00C8439D"/>
    <w:rsid w:val="00C90ADE"/>
    <w:rsid w:val="00C966DF"/>
    <w:rsid w:val="00CA1ABA"/>
    <w:rsid w:val="00CA204D"/>
    <w:rsid w:val="00CA3140"/>
    <w:rsid w:val="00CA68D7"/>
    <w:rsid w:val="00CA7219"/>
    <w:rsid w:val="00CB16D0"/>
    <w:rsid w:val="00CB56BA"/>
    <w:rsid w:val="00CC09E7"/>
    <w:rsid w:val="00CC1968"/>
    <w:rsid w:val="00CC4087"/>
    <w:rsid w:val="00CC6B49"/>
    <w:rsid w:val="00CD023E"/>
    <w:rsid w:val="00CD4E44"/>
    <w:rsid w:val="00CF1DEB"/>
    <w:rsid w:val="00CF37F4"/>
    <w:rsid w:val="00D0229E"/>
    <w:rsid w:val="00D054CF"/>
    <w:rsid w:val="00D1044D"/>
    <w:rsid w:val="00D11DD8"/>
    <w:rsid w:val="00D20062"/>
    <w:rsid w:val="00D267B7"/>
    <w:rsid w:val="00D35AB4"/>
    <w:rsid w:val="00D36EC1"/>
    <w:rsid w:val="00D51FA6"/>
    <w:rsid w:val="00D55902"/>
    <w:rsid w:val="00D56D5A"/>
    <w:rsid w:val="00D600C3"/>
    <w:rsid w:val="00D6127C"/>
    <w:rsid w:val="00D66D39"/>
    <w:rsid w:val="00D7574B"/>
    <w:rsid w:val="00D81198"/>
    <w:rsid w:val="00D8258C"/>
    <w:rsid w:val="00DA20DF"/>
    <w:rsid w:val="00DA22D2"/>
    <w:rsid w:val="00DA57A2"/>
    <w:rsid w:val="00DA6430"/>
    <w:rsid w:val="00DB2CC3"/>
    <w:rsid w:val="00DD4819"/>
    <w:rsid w:val="00DD5544"/>
    <w:rsid w:val="00DF4AC3"/>
    <w:rsid w:val="00E07E9E"/>
    <w:rsid w:val="00E26F21"/>
    <w:rsid w:val="00E30DF0"/>
    <w:rsid w:val="00E31B1D"/>
    <w:rsid w:val="00E327F8"/>
    <w:rsid w:val="00E4239B"/>
    <w:rsid w:val="00E42FC1"/>
    <w:rsid w:val="00E56E4C"/>
    <w:rsid w:val="00E57C80"/>
    <w:rsid w:val="00E6123B"/>
    <w:rsid w:val="00E6538C"/>
    <w:rsid w:val="00E7132D"/>
    <w:rsid w:val="00E72538"/>
    <w:rsid w:val="00E72949"/>
    <w:rsid w:val="00E801A8"/>
    <w:rsid w:val="00E810DF"/>
    <w:rsid w:val="00E83BC0"/>
    <w:rsid w:val="00E8724C"/>
    <w:rsid w:val="00E96494"/>
    <w:rsid w:val="00E97232"/>
    <w:rsid w:val="00EA0298"/>
    <w:rsid w:val="00EA21C7"/>
    <w:rsid w:val="00EA5B34"/>
    <w:rsid w:val="00EA6C4D"/>
    <w:rsid w:val="00EB10FF"/>
    <w:rsid w:val="00EB4DE7"/>
    <w:rsid w:val="00EC442C"/>
    <w:rsid w:val="00ED0C15"/>
    <w:rsid w:val="00EE12FF"/>
    <w:rsid w:val="00EE6835"/>
    <w:rsid w:val="00EF2A8F"/>
    <w:rsid w:val="00F03236"/>
    <w:rsid w:val="00F10BBF"/>
    <w:rsid w:val="00F1122A"/>
    <w:rsid w:val="00F13A16"/>
    <w:rsid w:val="00F15A44"/>
    <w:rsid w:val="00F210E8"/>
    <w:rsid w:val="00F263A5"/>
    <w:rsid w:val="00F30162"/>
    <w:rsid w:val="00F31434"/>
    <w:rsid w:val="00F40CE4"/>
    <w:rsid w:val="00F43BE9"/>
    <w:rsid w:val="00F44203"/>
    <w:rsid w:val="00F44A35"/>
    <w:rsid w:val="00F47394"/>
    <w:rsid w:val="00F56D06"/>
    <w:rsid w:val="00F57C23"/>
    <w:rsid w:val="00F6279C"/>
    <w:rsid w:val="00F636A7"/>
    <w:rsid w:val="00F65F71"/>
    <w:rsid w:val="00F67F2E"/>
    <w:rsid w:val="00F700EA"/>
    <w:rsid w:val="00F75DE5"/>
    <w:rsid w:val="00F81C4D"/>
    <w:rsid w:val="00F92A90"/>
    <w:rsid w:val="00F93558"/>
    <w:rsid w:val="00F9405B"/>
    <w:rsid w:val="00FA2BB3"/>
    <w:rsid w:val="00FA3E64"/>
    <w:rsid w:val="00FA4A0B"/>
    <w:rsid w:val="00FA61BC"/>
    <w:rsid w:val="00FA6521"/>
    <w:rsid w:val="00FA6541"/>
    <w:rsid w:val="00FA6FA1"/>
    <w:rsid w:val="00FA779B"/>
    <w:rsid w:val="00FC1C9C"/>
    <w:rsid w:val="00FC27FF"/>
    <w:rsid w:val="00FC5EF1"/>
    <w:rsid w:val="00FE4B3D"/>
    <w:rsid w:val="00FF0680"/>
    <w:rsid w:val="00FF4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9FD52"/>
  <w14:defaultImageDpi w14:val="300"/>
  <w15:docId w15:val="{96CA239F-A310-41DF-8C66-53D3A3DF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9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C1"/>
    <w:pPr>
      <w:ind w:left="720"/>
      <w:contextualSpacing/>
    </w:pPr>
  </w:style>
  <w:style w:type="paragraph" w:styleId="CommentText">
    <w:name w:val="annotation text"/>
    <w:basedOn w:val="Normal"/>
    <w:link w:val="CommentTextChar"/>
    <w:uiPriority w:val="99"/>
    <w:semiHidden/>
    <w:unhideWhenUsed/>
    <w:rsid w:val="00D7574B"/>
  </w:style>
  <w:style w:type="character" w:customStyle="1" w:styleId="CommentTextChar">
    <w:name w:val="Comment Text Char"/>
    <w:basedOn w:val="DefaultParagraphFont"/>
    <w:link w:val="CommentText"/>
    <w:uiPriority w:val="99"/>
    <w:semiHidden/>
    <w:rsid w:val="00D7574B"/>
  </w:style>
  <w:style w:type="character" w:styleId="CommentReference">
    <w:name w:val="annotation reference"/>
    <w:basedOn w:val="DefaultParagraphFont"/>
    <w:uiPriority w:val="99"/>
    <w:semiHidden/>
    <w:unhideWhenUsed/>
    <w:rsid w:val="00D7574B"/>
    <w:rPr>
      <w:sz w:val="16"/>
      <w:szCs w:val="16"/>
    </w:rPr>
  </w:style>
  <w:style w:type="paragraph" w:styleId="BalloonText">
    <w:name w:val="Balloon Text"/>
    <w:basedOn w:val="Normal"/>
    <w:link w:val="BalloonTextChar"/>
    <w:uiPriority w:val="99"/>
    <w:semiHidden/>
    <w:unhideWhenUsed/>
    <w:rsid w:val="00D7574B"/>
    <w:rPr>
      <w:rFonts w:ascii="Lucida Grande" w:hAnsi="Lucida Grande"/>
      <w:sz w:val="18"/>
      <w:szCs w:val="18"/>
    </w:rPr>
  </w:style>
  <w:style w:type="character" w:customStyle="1" w:styleId="BalloonTextChar">
    <w:name w:val="Balloon Text Char"/>
    <w:basedOn w:val="DefaultParagraphFont"/>
    <w:link w:val="BalloonText"/>
    <w:uiPriority w:val="99"/>
    <w:semiHidden/>
    <w:rsid w:val="00D7574B"/>
    <w:rPr>
      <w:rFonts w:ascii="Lucida Grande" w:hAnsi="Lucida Grande"/>
      <w:sz w:val="18"/>
      <w:szCs w:val="18"/>
    </w:rPr>
  </w:style>
  <w:style w:type="paragraph" w:styleId="Footer">
    <w:name w:val="footer"/>
    <w:basedOn w:val="Normal"/>
    <w:link w:val="FooterChar"/>
    <w:uiPriority w:val="99"/>
    <w:unhideWhenUsed/>
    <w:rsid w:val="003A07CC"/>
    <w:pPr>
      <w:tabs>
        <w:tab w:val="center" w:pos="4320"/>
        <w:tab w:val="right" w:pos="8640"/>
      </w:tabs>
    </w:pPr>
  </w:style>
  <w:style w:type="character" w:customStyle="1" w:styleId="FooterChar">
    <w:name w:val="Footer Char"/>
    <w:basedOn w:val="DefaultParagraphFont"/>
    <w:link w:val="Footer"/>
    <w:uiPriority w:val="99"/>
    <w:rsid w:val="003A07CC"/>
  </w:style>
  <w:style w:type="character" w:styleId="PageNumber">
    <w:name w:val="page number"/>
    <w:basedOn w:val="DefaultParagraphFont"/>
    <w:uiPriority w:val="99"/>
    <w:semiHidden/>
    <w:unhideWhenUsed/>
    <w:rsid w:val="003A07CC"/>
  </w:style>
  <w:style w:type="paragraph" w:styleId="CommentSubject">
    <w:name w:val="annotation subject"/>
    <w:basedOn w:val="CommentText"/>
    <w:next w:val="CommentText"/>
    <w:link w:val="CommentSubjectChar"/>
    <w:uiPriority w:val="99"/>
    <w:semiHidden/>
    <w:unhideWhenUsed/>
    <w:rsid w:val="00C22E38"/>
    <w:rPr>
      <w:b/>
      <w:bCs/>
      <w:sz w:val="20"/>
      <w:szCs w:val="20"/>
    </w:rPr>
  </w:style>
  <w:style w:type="character" w:customStyle="1" w:styleId="CommentSubjectChar">
    <w:name w:val="Comment Subject Char"/>
    <w:basedOn w:val="CommentTextChar"/>
    <w:link w:val="CommentSubject"/>
    <w:uiPriority w:val="99"/>
    <w:semiHidden/>
    <w:rsid w:val="00C22E38"/>
    <w:rPr>
      <w:b/>
      <w:bCs/>
      <w:sz w:val="20"/>
      <w:szCs w:val="20"/>
    </w:rPr>
  </w:style>
  <w:style w:type="table" w:styleId="TableGrid">
    <w:name w:val="Table Grid"/>
    <w:basedOn w:val="TableNormal"/>
    <w:uiPriority w:val="59"/>
    <w:rsid w:val="0023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tunetextChar">
    <w:name w:val="Fortune text Char"/>
    <w:link w:val="Fortunetext"/>
    <w:locked/>
    <w:rsid w:val="0050593D"/>
    <w:rPr>
      <w:rFonts w:ascii="Calibri" w:eastAsia="Calibri" w:hAnsi="Calibri" w:cs="Times New Roman"/>
      <w:szCs w:val="20"/>
    </w:rPr>
  </w:style>
  <w:style w:type="paragraph" w:customStyle="1" w:styleId="Fortunetext">
    <w:name w:val="Fortune text"/>
    <w:basedOn w:val="Normal"/>
    <w:link w:val="FortunetextChar"/>
    <w:qFormat/>
    <w:rsid w:val="0050593D"/>
    <w:pPr>
      <w:spacing w:before="40" w:after="40"/>
    </w:pPr>
    <w:rPr>
      <w:rFonts w:ascii="Calibri" w:eastAsia="Calibri" w:hAnsi="Calibri" w:cs="Times New Roman"/>
      <w:szCs w:val="20"/>
    </w:rPr>
  </w:style>
  <w:style w:type="paragraph" w:customStyle="1" w:styleId="FortuneHeading1">
    <w:name w:val="Fortune Heading 1"/>
    <w:basedOn w:val="Heading1"/>
    <w:next w:val="Fortunetext"/>
    <w:qFormat/>
    <w:rsid w:val="0050593D"/>
    <w:pPr>
      <w:keepLines w:val="0"/>
      <w:spacing w:before="200" w:after="200" w:line="276" w:lineRule="auto"/>
    </w:pPr>
    <w:rPr>
      <w:rFonts w:ascii="Calibri" w:eastAsia="Times New Roman" w:hAnsi="Calibri" w:cs="Times New Roman"/>
      <w:color w:val="auto"/>
      <w:kern w:val="32"/>
      <w:szCs w:val="22"/>
      <w:lang w:val="en-AU"/>
    </w:rPr>
  </w:style>
  <w:style w:type="character" w:customStyle="1" w:styleId="Heading1Char">
    <w:name w:val="Heading 1 Char"/>
    <w:basedOn w:val="DefaultParagraphFont"/>
    <w:link w:val="Heading1"/>
    <w:uiPriority w:val="9"/>
    <w:rsid w:val="0050593D"/>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0593D"/>
  </w:style>
  <w:style w:type="paragraph" w:styleId="NormalWeb">
    <w:name w:val="Normal (Web)"/>
    <w:basedOn w:val="Normal"/>
    <w:uiPriority w:val="99"/>
    <w:semiHidden/>
    <w:unhideWhenUsed/>
    <w:rsid w:val="00CB16D0"/>
    <w:pPr>
      <w:spacing w:before="100" w:beforeAutospacing="1" w:after="100" w:afterAutospacing="1"/>
    </w:pPr>
    <w:rPr>
      <w:rFonts w:eastAsia="Times New Roman" w:cs="Times New Roman"/>
      <w:lang w:val="en-AU" w:eastAsia="en-AU"/>
    </w:rPr>
  </w:style>
  <w:style w:type="character" w:styleId="Hyperlink">
    <w:name w:val="Hyperlink"/>
    <w:basedOn w:val="DefaultParagraphFont"/>
    <w:uiPriority w:val="99"/>
    <w:unhideWhenUsed/>
    <w:rsid w:val="008C4BFE"/>
    <w:rPr>
      <w:color w:val="0000FF" w:themeColor="hyperlink"/>
      <w:u w:val="single"/>
    </w:rPr>
  </w:style>
  <w:style w:type="paragraph" w:customStyle="1" w:styleId="EndNoteBibliographyTitle">
    <w:name w:val="EndNote Bibliography Title"/>
    <w:basedOn w:val="Normal"/>
    <w:link w:val="EndNoteBibliographyTitleChar"/>
    <w:rsid w:val="00CA68D7"/>
    <w:pPr>
      <w:jc w:val="center"/>
    </w:pPr>
    <w:rPr>
      <w:rFonts w:cs="Times New Roman"/>
      <w:noProof/>
    </w:rPr>
  </w:style>
  <w:style w:type="character" w:customStyle="1" w:styleId="EndNoteBibliographyTitleChar">
    <w:name w:val="EndNote Bibliography Title Char"/>
    <w:basedOn w:val="DefaultParagraphFont"/>
    <w:link w:val="EndNoteBibliographyTitle"/>
    <w:rsid w:val="00CA68D7"/>
    <w:rPr>
      <w:rFonts w:cs="Times New Roman"/>
      <w:noProof/>
    </w:rPr>
  </w:style>
  <w:style w:type="paragraph" w:customStyle="1" w:styleId="EndNoteBibliography">
    <w:name w:val="EndNote Bibliography"/>
    <w:basedOn w:val="Normal"/>
    <w:link w:val="EndNoteBibliographyChar"/>
    <w:rsid w:val="00CA68D7"/>
    <w:rPr>
      <w:rFonts w:cs="Times New Roman"/>
      <w:noProof/>
    </w:rPr>
  </w:style>
  <w:style w:type="character" w:customStyle="1" w:styleId="EndNoteBibliographyChar">
    <w:name w:val="EndNote Bibliography Char"/>
    <w:basedOn w:val="DefaultParagraphFont"/>
    <w:link w:val="EndNoteBibliography"/>
    <w:rsid w:val="00CA68D7"/>
    <w:rPr>
      <w:rFonts w:cs="Times New Roman"/>
      <w:noProof/>
    </w:rPr>
  </w:style>
  <w:style w:type="character" w:styleId="Emphasis">
    <w:name w:val="Emphasis"/>
    <w:basedOn w:val="DefaultParagraphFont"/>
    <w:uiPriority w:val="20"/>
    <w:qFormat/>
    <w:rsid w:val="00477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4082">
      <w:bodyDiv w:val="1"/>
      <w:marLeft w:val="0"/>
      <w:marRight w:val="0"/>
      <w:marTop w:val="0"/>
      <w:marBottom w:val="0"/>
      <w:divBdr>
        <w:top w:val="none" w:sz="0" w:space="0" w:color="auto"/>
        <w:left w:val="none" w:sz="0" w:space="0" w:color="auto"/>
        <w:bottom w:val="none" w:sz="0" w:space="0" w:color="auto"/>
        <w:right w:val="none" w:sz="0" w:space="0" w:color="auto"/>
      </w:divBdr>
    </w:div>
    <w:div w:id="753208140">
      <w:bodyDiv w:val="1"/>
      <w:marLeft w:val="0"/>
      <w:marRight w:val="0"/>
      <w:marTop w:val="0"/>
      <w:marBottom w:val="0"/>
      <w:divBdr>
        <w:top w:val="none" w:sz="0" w:space="0" w:color="auto"/>
        <w:left w:val="none" w:sz="0" w:space="0" w:color="auto"/>
        <w:bottom w:val="none" w:sz="0" w:space="0" w:color="auto"/>
        <w:right w:val="none" w:sz="0" w:space="0" w:color="auto"/>
      </w:divBdr>
    </w:div>
    <w:div w:id="792207832">
      <w:bodyDiv w:val="1"/>
      <w:marLeft w:val="0"/>
      <w:marRight w:val="0"/>
      <w:marTop w:val="0"/>
      <w:marBottom w:val="0"/>
      <w:divBdr>
        <w:top w:val="none" w:sz="0" w:space="0" w:color="auto"/>
        <w:left w:val="none" w:sz="0" w:space="0" w:color="auto"/>
        <w:bottom w:val="none" w:sz="0" w:space="0" w:color="auto"/>
        <w:right w:val="none" w:sz="0" w:space="0" w:color="auto"/>
      </w:divBdr>
    </w:div>
    <w:div w:id="1090349296">
      <w:bodyDiv w:val="1"/>
      <w:marLeft w:val="0"/>
      <w:marRight w:val="0"/>
      <w:marTop w:val="0"/>
      <w:marBottom w:val="0"/>
      <w:divBdr>
        <w:top w:val="none" w:sz="0" w:space="0" w:color="auto"/>
        <w:left w:val="none" w:sz="0" w:space="0" w:color="auto"/>
        <w:bottom w:val="none" w:sz="0" w:space="0" w:color="auto"/>
        <w:right w:val="none" w:sz="0" w:space="0" w:color="auto"/>
      </w:divBdr>
    </w:div>
    <w:div w:id="1346590555">
      <w:bodyDiv w:val="1"/>
      <w:marLeft w:val="0"/>
      <w:marRight w:val="0"/>
      <w:marTop w:val="0"/>
      <w:marBottom w:val="0"/>
      <w:divBdr>
        <w:top w:val="none" w:sz="0" w:space="0" w:color="auto"/>
        <w:left w:val="none" w:sz="0" w:space="0" w:color="auto"/>
        <w:bottom w:val="none" w:sz="0" w:space="0" w:color="auto"/>
        <w:right w:val="none" w:sz="0" w:space="0" w:color="auto"/>
      </w:divBdr>
    </w:div>
    <w:div w:id="2033800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n.ch/what-we-do/international-classification-for-nursing-practice-icnp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dney.edu.au/health-sciences/ncch/resources.s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3D7A-B5E5-40A4-9C25-3FEF2F94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8464</Words>
  <Characters>48249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56600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Strudwick</dc:creator>
  <cp:lastModifiedBy>Hardiker Nicholas</cp:lastModifiedBy>
  <cp:revision>2</cp:revision>
  <cp:lastPrinted>2016-09-21T00:22:00Z</cp:lastPrinted>
  <dcterms:created xsi:type="dcterms:W3CDTF">2016-11-24T21:24:00Z</dcterms:created>
  <dcterms:modified xsi:type="dcterms:W3CDTF">2016-11-24T21:24:00Z</dcterms:modified>
</cp:coreProperties>
</file>